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AEFCD" w14:textId="77777777" w:rsidR="00E47D26" w:rsidRPr="001E62E0" w:rsidRDefault="00E47D26" w:rsidP="003B4D4C">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ins w:id="4" w:author="Eline Vancanneyt" w:date="2024-02-01T19:26:00Z"/>
          <w:rFonts w:ascii="Arial" w:hAnsi="Arial" w:cs="Arial"/>
          <w:sz w:val="22"/>
          <w:szCs w:val="22"/>
        </w:rPr>
      </w:pPr>
    </w:p>
    <w:p w14:paraId="08EE585A" w14:textId="77777777" w:rsidR="00E47D26" w:rsidRPr="001E62E0" w:rsidRDefault="00E47D26">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ins w:id="5" w:author="Eline Vancanneyt" w:date="2024-02-01T19:26:00Z"/>
          <w:rFonts w:ascii="Arial" w:hAnsi="Arial" w:cs="Arial"/>
          <w:sz w:val="22"/>
          <w:szCs w:val="22"/>
        </w:rPr>
      </w:pPr>
    </w:p>
    <w:p w14:paraId="3AC0361C" w14:textId="77777777" w:rsidR="00E47D26" w:rsidRPr="001E62E0" w:rsidRDefault="00E47D26">
      <w:pPr>
        <w:pStyle w:val="Heading1"/>
        <w:rPr>
          <w:sz w:val="22"/>
          <w:rPrChange w:id="6" w:author="Eline Vancanneyt" w:date="2024-02-01T19:26:00Z">
            <w:rPr/>
          </w:rPrChange>
        </w:rPr>
        <w:pPrChange w:id="7" w:author="Eline Vancanneyt" w:date="2024-02-01T19:26:00Z">
          <w:pPr>
            <w:pStyle w:val="BodyText"/>
            <w:spacing w:before="155"/>
            <w:ind w:left="1757" w:right="1771"/>
            <w:jc w:val="center"/>
          </w:pPr>
        </w:pPrChange>
      </w:pPr>
      <w:r w:rsidRPr="001E62E0">
        <w:rPr>
          <w:color w:val="auto"/>
          <w:sz w:val="22"/>
          <w:rPrChange w:id="8" w:author="Eline Vancanneyt" w:date="2024-02-01T19:26:00Z">
            <w:rPr>
              <w:sz w:val="24"/>
            </w:rPr>
          </w:rPrChange>
        </w:rPr>
        <w:t>International</w:t>
      </w:r>
      <w:r w:rsidRPr="001E62E0">
        <w:rPr>
          <w:color w:val="auto"/>
          <w:sz w:val="22"/>
          <w:rPrChange w:id="9" w:author="Eline Vancanneyt" w:date="2024-02-01T19:26:00Z">
            <w:rPr>
              <w:spacing w:val="-11"/>
              <w:sz w:val="24"/>
            </w:rPr>
          </w:rPrChange>
        </w:rPr>
        <w:t xml:space="preserve"> </w:t>
      </w:r>
      <w:r w:rsidRPr="001E62E0">
        <w:rPr>
          <w:color w:val="auto"/>
          <w:sz w:val="22"/>
          <w:rPrChange w:id="10" w:author="Eline Vancanneyt" w:date="2024-02-01T19:26:00Z">
            <w:rPr>
              <w:sz w:val="24"/>
            </w:rPr>
          </w:rPrChange>
        </w:rPr>
        <w:t>Child</w:t>
      </w:r>
      <w:r w:rsidRPr="001E62E0">
        <w:rPr>
          <w:color w:val="auto"/>
          <w:sz w:val="22"/>
          <w:rPrChange w:id="11" w:author="Eline Vancanneyt" w:date="2024-02-01T19:26:00Z">
            <w:rPr>
              <w:spacing w:val="-9"/>
              <w:sz w:val="24"/>
            </w:rPr>
          </w:rPrChange>
        </w:rPr>
        <w:t xml:space="preserve"> </w:t>
      </w:r>
      <w:r w:rsidRPr="001E62E0">
        <w:rPr>
          <w:color w:val="auto"/>
          <w:sz w:val="22"/>
          <w:rPrChange w:id="12" w:author="Eline Vancanneyt" w:date="2024-02-01T19:26:00Z">
            <w:rPr>
              <w:sz w:val="24"/>
            </w:rPr>
          </w:rPrChange>
        </w:rPr>
        <w:t>Neurology</w:t>
      </w:r>
      <w:r w:rsidRPr="001E62E0">
        <w:rPr>
          <w:color w:val="auto"/>
          <w:sz w:val="22"/>
          <w:rPrChange w:id="13" w:author="Eline Vancanneyt" w:date="2024-02-01T19:26:00Z">
            <w:rPr>
              <w:spacing w:val="-11"/>
              <w:sz w:val="24"/>
            </w:rPr>
          </w:rPrChange>
        </w:rPr>
        <w:t xml:space="preserve"> </w:t>
      </w:r>
      <w:r w:rsidRPr="001E62E0">
        <w:rPr>
          <w:color w:val="auto"/>
          <w:sz w:val="22"/>
          <w:rPrChange w:id="14" w:author="Eline Vancanneyt" w:date="2024-02-01T19:26:00Z">
            <w:rPr>
              <w:spacing w:val="-2"/>
              <w:sz w:val="24"/>
            </w:rPr>
          </w:rPrChange>
        </w:rPr>
        <w:t>Association</w:t>
      </w:r>
    </w:p>
    <w:p w14:paraId="7AE89999" w14:textId="77777777" w:rsidR="00E47D26" w:rsidRPr="001E62E0" w:rsidRDefault="00E47D26">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Change w:id="15" w:author="Eline Vancanneyt" w:date="2024-02-01T19:26:00Z">
            <w:rPr/>
          </w:rPrChange>
        </w:rPr>
        <w:pPrChange w:id="16" w:author="Eline Vancanneyt" w:date="2024-02-01T19:26:00Z">
          <w:pPr>
            <w:pStyle w:val="BodyText"/>
            <w:jc w:val="left"/>
          </w:pPr>
        </w:pPrChange>
      </w:pPr>
    </w:p>
    <w:p w14:paraId="48598315" w14:textId="77777777" w:rsidR="00E47D26" w:rsidRPr="001E62E0" w:rsidRDefault="00E47D26">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Change w:id="17" w:author="Eline Vancanneyt" w:date="2024-02-01T19:26:00Z">
            <w:rPr/>
          </w:rPrChange>
        </w:rPr>
        <w:pPrChange w:id="18" w:author="Eline Vancanneyt" w:date="2024-02-01T19:26:00Z">
          <w:pPr>
            <w:pStyle w:val="BodyText"/>
            <w:spacing w:before="16"/>
            <w:jc w:val="left"/>
          </w:pPr>
        </w:pPrChange>
      </w:pPr>
    </w:p>
    <w:p w14:paraId="2D06AA40" w14:textId="77777777" w:rsidR="00E47D26" w:rsidRPr="001E62E0" w:rsidRDefault="00E47D26">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Change w:id="19" w:author="Eline Vancanneyt" w:date="2024-02-01T19:26:00Z">
            <w:rPr/>
          </w:rPrChange>
        </w:rPr>
        <w:pPrChange w:id="20" w:author="Eline Vancanneyt" w:date="2024-02-01T19:26:00Z">
          <w:pPr>
            <w:pStyle w:val="BodyText"/>
            <w:spacing w:before="1" w:line="252" w:lineRule="exact"/>
            <w:ind w:left="1800" w:right="1816"/>
            <w:jc w:val="center"/>
          </w:pPr>
        </w:pPrChange>
      </w:pPr>
      <w:r w:rsidRPr="001E62E0">
        <w:rPr>
          <w:rFonts w:ascii="Arial" w:hAnsi="Arial"/>
          <w:sz w:val="22"/>
          <w:rPrChange w:id="21" w:author="Eline Vancanneyt" w:date="2024-02-01T19:26:00Z">
            <w:rPr>
              <w:sz w:val="24"/>
            </w:rPr>
          </w:rPrChange>
        </w:rPr>
        <w:t>Founded</w:t>
      </w:r>
      <w:r w:rsidRPr="001E62E0">
        <w:rPr>
          <w:rFonts w:ascii="Arial" w:hAnsi="Arial"/>
          <w:sz w:val="22"/>
          <w:rPrChange w:id="22" w:author="Eline Vancanneyt" w:date="2024-02-01T19:26:00Z">
            <w:rPr>
              <w:spacing w:val="-5"/>
              <w:sz w:val="24"/>
            </w:rPr>
          </w:rPrChange>
        </w:rPr>
        <w:t xml:space="preserve"> </w:t>
      </w:r>
      <w:r w:rsidRPr="001E62E0">
        <w:rPr>
          <w:rFonts w:ascii="Arial" w:hAnsi="Arial"/>
          <w:sz w:val="22"/>
          <w:rPrChange w:id="23" w:author="Eline Vancanneyt" w:date="2024-02-01T19:26:00Z">
            <w:rPr>
              <w:sz w:val="24"/>
            </w:rPr>
          </w:rPrChange>
        </w:rPr>
        <w:t>on</w:t>
      </w:r>
      <w:r w:rsidRPr="001E62E0">
        <w:rPr>
          <w:rFonts w:ascii="Arial" w:hAnsi="Arial"/>
          <w:sz w:val="22"/>
          <w:rPrChange w:id="24" w:author="Eline Vancanneyt" w:date="2024-02-01T19:26:00Z">
            <w:rPr>
              <w:spacing w:val="-5"/>
              <w:sz w:val="24"/>
            </w:rPr>
          </w:rPrChange>
        </w:rPr>
        <w:t xml:space="preserve"> </w:t>
      </w:r>
      <w:r w:rsidRPr="001E62E0">
        <w:rPr>
          <w:rFonts w:ascii="Arial" w:hAnsi="Arial"/>
          <w:sz w:val="22"/>
          <w:rPrChange w:id="25" w:author="Eline Vancanneyt" w:date="2024-02-01T19:26:00Z">
            <w:rPr>
              <w:sz w:val="24"/>
            </w:rPr>
          </w:rPrChange>
        </w:rPr>
        <w:t>September</w:t>
      </w:r>
      <w:r w:rsidRPr="001E62E0">
        <w:rPr>
          <w:rFonts w:ascii="Arial" w:hAnsi="Arial"/>
          <w:sz w:val="22"/>
          <w:rPrChange w:id="26" w:author="Eline Vancanneyt" w:date="2024-02-01T19:26:00Z">
            <w:rPr>
              <w:spacing w:val="-6"/>
              <w:sz w:val="24"/>
            </w:rPr>
          </w:rPrChange>
        </w:rPr>
        <w:t xml:space="preserve"> </w:t>
      </w:r>
      <w:r w:rsidRPr="001E62E0">
        <w:rPr>
          <w:rFonts w:ascii="Arial" w:hAnsi="Arial"/>
          <w:sz w:val="22"/>
          <w:rPrChange w:id="27" w:author="Eline Vancanneyt" w:date="2024-02-01T19:26:00Z">
            <w:rPr>
              <w:sz w:val="24"/>
            </w:rPr>
          </w:rPrChange>
        </w:rPr>
        <w:t>12,</w:t>
      </w:r>
      <w:r w:rsidRPr="001E62E0">
        <w:rPr>
          <w:rFonts w:ascii="Arial" w:hAnsi="Arial"/>
          <w:sz w:val="22"/>
          <w:rPrChange w:id="28" w:author="Eline Vancanneyt" w:date="2024-02-01T19:26:00Z">
            <w:rPr>
              <w:spacing w:val="-2"/>
              <w:sz w:val="24"/>
            </w:rPr>
          </w:rPrChange>
        </w:rPr>
        <w:t xml:space="preserve"> </w:t>
      </w:r>
      <w:r w:rsidRPr="001E62E0">
        <w:rPr>
          <w:rFonts w:ascii="Arial" w:hAnsi="Arial"/>
          <w:sz w:val="22"/>
          <w:rPrChange w:id="29" w:author="Eline Vancanneyt" w:date="2024-02-01T19:26:00Z">
            <w:rPr>
              <w:spacing w:val="-4"/>
              <w:sz w:val="24"/>
            </w:rPr>
          </w:rPrChange>
        </w:rPr>
        <w:t>1973</w:t>
      </w:r>
    </w:p>
    <w:p w14:paraId="73BE291F" w14:textId="10C99102" w:rsidR="00E47D26" w:rsidRPr="001E62E0" w:rsidRDefault="00E47D26">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Change w:id="30" w:author="Eline Vancanneyt" w:date="2024-02-01T19:26:00Z">
            <w:rPr/>
          </w:rPrChange>
        </w:rPr>
        <w:pPrChange w:id="31" w:author="Eline Vancanneyt" w:date="2024-02-01T19:26:00Z">
          <w:pPr>
            <w:pStyle w:val="BodyText"/>
            <w:ind w:left="1800" w:right="1815"/>
            <w:jc w:val="center"/>
          </w:pPr>
        </w:pPrChange>
      </w:pPr>
      <w:r w:rsidRPr="001E62E0">
        <w:rPr>
          <w:rFonts w:ascii="Arial" w:hAnsi="Arial"/>
          <w:sz w:val="22"/>
          <w:rPrChange w:id="32" w:author="Eline Vancanneyt" w:date="2024-02-01T19:26:00Z">
            <w:rPr>
              <w:sz w:val="24"/>
            </w:rPr>
          </w:rPrChange>
        </w:rPr>
        <w:t>During</w:t>
      </w:r>
      <w:r w:rsidRPr="001E62E0">
        <w:rPr>
          <w:rFonts w:ascii="Arial" w:hAnsi="Arial"/>
          <w:sz w:val="22"/>
          <w:rPrChange w:id="33" w:author="Eline Vancanneyt" w:date="2024-02-01T19:26:00Z">
            <w:rPr>
              <w:spacing w:val="-6"/>
              <w:sz w:val="24"/>
            </w:rPr>
          </w:rPrChange>
        </w:rPr>
        <w:t xml:space="preserve"> </w:t>
      </w:r>
      <w:r w:rsidRPr="001E62E0">
        <w:rPr>
          <w:rFonts w:ascii="Arial" w:hAnsi="Arial"/>
          <w:sz w:val="22"/>
          <w:rPrChange w:id="34" w:author="Eline Vancanneyt" w:date="2024-02-01T19:26:00Z">
            <w:rPr>
              <w:sz w:val="24"/>
            </w:rPr>
          </w:rPrChange>
        </w:rPr>
        <w:t>the</w:t>
      </w:r>
      <w:r w:rsidRPr="001E62E0">
        <w:rPr>
          <w:rFonts w:ascii="Arial" w:hAnsi="Arial"/>
          <w:sz w:val="22"/>
          <w:rPrChange w:id="35" w:author="Eline Vancanneyt" w:date="2024-02-01T19:26:00Z">
            <w:rPr>
              <w:spacing w:val="-8"/>
              <w:sz w:val="24"/>
            </w:rPr>
          </w:rPrChange>
        </w:rPr>
        <w:t xml:space="preserve"> </w:t>
      </w:r>
      <w:r w:rsidRPr="001E62E0">
        <w:rPr>
          <w:rFonts w:ascii="Arial" w:hAnsi="Arial"/>
          <w:sz w:val="22"/>
          <w:rPrChange w:id="36" w:author="Eline Vancanneyt" w:date="2024-02-01T19:26:00Z">
            <w:rPr>
              <w:sz w:val="24"/>
            </w:rPr>
          </w:rPrChange>
        </w:rPr>
        <w:t>Xth</w:t>
      </w:r>
      <w:r w:rsidRPr="001E62E0">
        <w:rPr>
          <w:rFonts w:ascii="Arial" w:hAnsi="Arial"/>
          <w:sz w:val="22"/>
          <w:rPrChange w:id="37" w:author="Eline Vancanneyt" w:date="2024-02-01T19:26:00Z">
            <w:rPr>
              <w:spacing w:val="-8"/>
              <w:sz w:val="24"/>
            </w:rPr>
          </w:rPrChange>
        </w:rPr>
        <w:t xml:space="preserve"> </w:t>
      </w:r>
      <w:r w:rsidRPr="001E62E0">
        <w:rPr>
          <w:rFonts w:ascii="Arial" w:hAnsi="Arial"/>
          <w:sz w:val="22"/>
          <w:rPrChange w:id="38" w:author="Eline Vancanneyt" w:date="2024-02-01T19:26:00Z">
            <w:rPr>
              <w:sz w:val="24"/>
            </w:rPr>
          </w:rPrChange>
        </w:rPr>
        <w:t>International</w:t>
      </w:r>
      <w:r w:rsidRPr="001E62E0">
        <w:rPr>
          <w:rFonts w:ascii="Arial" w:hAnsi="Arial"/>
          <w:sz w:val="22"/>
          <w:rPrChange w:id="39" w:author="Eline Vancanneyt" w:date="2024-02-01T19:26:00Z">
            <w:rPr>
              <w:spacing w:val="-7"/>
              <w:sz w:val="24"/>
            </w:rPr>
          </w:rPrChange>
        </w:rPr>
        <w:t xml:space="preserve"> </w:t>
      </w:r>
      <w:r w:rsidRPr="001E62E0">
        <w:rPr>
          <w:rFonts w:ascii="Arial" w:hAnsi="Arial"/>
          <w:sz w:val="22"/>
          <w:rPrChange w:id="40" w:author="Eline Vancanneyt" w:date="2024-02-01T19:26:00Z">
            <w:rPr>
              <w:sz w:val="24"/>
            </w:rPr>
          </w:rPrChange>
        </w:rPr>
        <w:t>Congress</w:t>
      </w:r>
      <w:r w:rsidRPr="001E62E0">
        <w:rPr>
          <w:rFonts w:ascii="Arial" w:hAnsi="Arial"/>
          <w:sz w:val="22"/>
          <w:rPrChange w:id="41" w:author="Eline Vancanneyt" w:date="2024-02-01T19:26:00Z">
            <w:rPr>
              <w:spacing w:val="-5"/>
              <w:sz w:val="24"/>
            </w:rPr>
          </w:rPrChange>
        </w:rPr>
        <w:t xml:space="preserve"> </w:t>
      </w:r>
      <w:r w:rsidRPr="001E62E0">
        <w:rPr>
          <w:rFonts w:ascii="Arial" w:hAnsi="Arial"/>
          <w:sz w:val="22"/>
          <w:rPrChange w:id="42" w:author="Eline Vancanneyt" w:date="2024-02-01T19:26:00Z">
            <w:rPr>
              <w:sz w:val="24"/>
            </w:rPr>
          </w:rPrChange>
        </w:rPr>
        <w:t>of</w:t>
      </w:r>
      <w:r w:rsidRPr="001E62E0">
        <w:rPr>
          <w:rFonts w:ascii="Arial" w:hAnsi="Arial"/>
          <w:sz w:val="22"/>
          <w:rPrChange w:id="43" w:author="Eline Vancanneyt" w:date="2024-02-01T19:26:00Z">
            <w:rPr>
              <w:spacing w:val="-4"/>
              <w:sz w:val="24"/>
            </w:rPr>
          </w:rPrChange>
        </w:rPr>
        <w:t xml:space="preserve"> </w:t>
      </w:r>
      <w:r w:rsidRPr="001E62E0">
        <w:rPr>
          <w:rFonts w:ascii="Arial" w:hAnsi="Arial"/>
          <w:sz w:val="22"/>
          <w:rPrChange w:id="44" w:author="Eline Vancanneyt" w:date="2024-02-01T19:26:00Z">
            <w:rPr>
              <w:sz w:val="24"/>
            </w:rPr>
          </w:rPrChange>
        </w:rPr>
        <w:t>Neurology</w:t>
      </w:r>
      <w:del w:id="45" w:author="Eline Vancanneyt" w:date="2024-02-01T19:26:00Z">
        <w:r w:rsidR="00BF268B">
          <w:delText xml:space="preserve"> </w:delText>
        </w:r>
      </w:del>
      <w:moveFromRangeStart w:id="46" w:author="Eline Vancanneyt" w:date="2024-02-01T19:26:00Z" w:name="move157708034"/>
      <w:moveFrom w:id="47" w:author="Eline Vancanneyt" w:date="2024-02-01T19:26:00Z">
        <w:r w:rsidRPr="001E62E0">
          <w:rPr>
            <w:rFonts w:ascii="Arial" w:hAnsi="Arial"/>
            <w:sz w:val="22"/>
            <w:rPrChange w:id="48" w:author="Eline Vancanneyt" w:date="2024-02-01T19:26:00Z">
              <w:rPr>
                <w:sz w:val="24"/>
              </w:rPr>
            </w:rPrChange>
          </w:rPr>
          <w:t>Barcelona, Spain</w:t>
        </w:r>
      </w:moveFrom>
      <w:moveFromRangeEnd w:id="46"/>
    </w:p>
    <w:p w14:paraId="613C7C3A" w14:textId="77777777" w:rsidR="00E47D26" w:rsidRPr="001E62E0" w:rsidRDefault="00E47D26">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ins w:id="49" w:author="Eline Vancanneyt" w:date="2024-02-01T19:26:00Z"/>
          <w:rFonts w:ascii="Arial" w:hAnsi="Arial" w:cs="Arial"/>
          <w:sz w:val="22"/>
          <w:szCs w:val="22"/>
        </w:rPr>
      </w:pPr>
      <w:moveToRangeStart w:id="50" w:author="Eline Vancanneyt" w:date="2024-02-01T19:26:00Z" w:name="move157708034"/>
      <w:moveTo w:id="51" w:author="Eline Vancanneyt" w:date="2024-02-01T19:26:00Z">
        <w:r w:rsidRPr="001E62E0">
          <w:rPr>
            <w:rFonts w:ascii="Arial" w:hAnsi="Arial"/>
            <w:sz w:val="22"/>
            <w:rPrChange w:id="52" w:author="Eline Vancanneyt" w:date="2024-02-01T19:26:00Z">
              <w:rPr/>
            </w:rPrChange>
          </w:rPr>
          <w:t>Barcelona, Spain</w:t>
        </w:r>
      </w:moveTo>
      <w:moveToRangeEnd w:id="50"/>
    </w:p>
    <w:p w14:paraId="6876A18C" w14:textId="77777777" w:rsidR="00E47D26" w:rsidRPr="001E62E0" w:rsidRDefault="00E47D26" w:rsidP="00A90956">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0" w:hanging="430"/>
        <w:rPr>
          <w:ins w:id="53" w:author="Eline Vancanneyt" w:date="2024-02-01T19:26:00Z"/>
          <w:rFonts w:ascii="Arial" w:hAnsi="Arial" w:cs="Arial"/>
          <w:sz w:val="22"/>
          <w:szCs w:val="22"/>
        </w:rPr>
      </w:pPr>
    </w:p>
    <w:p w14:paraId="2A2067F4" w14:textId="1FCCB872" w:rsidR="00E47D26" w:rsidRPr="001E62E0" w:rsidRDefault="00E47D26">
      <w:pPr>
        <w:pStyle w:val="Heading2"/>
        <w:rPr>
          <w:ins w:id="54" w:author="Eline Vancanneyt" w:date="2024-02-01T19:26:00Z"/>
          <w:rFonts w:cs="Arial"/>
          <w:color w:val="auto"/>
          <w:sz w:val="22"/>
          <w:szCs w:val="22"/>
        </w:rPr>
      </w:pPr>
      <w:r w:rsidRPr="001E62E0">
        <w:rPr>
          <w:color w:val="auto"/>
          <w:sz w:val="22"/>
          <w:rPrChange w:id="55" w:author="Eline Vancanneyt" w:date="2024-02-01T19:26:00Z">
            <w:rPr/>
          </w:rPrChange>
        </w:rPr>
        <w:t>Royal</w:t>
      </w:r>
      <w:r w:rsidRPr="001E62E0">
        <w:rPr>
          <w:color w:val="auto"/>
          <w:sz w:val="22"/>
          <w:rPrChange w:id="56" w:author="Eline Vancanneyt" w:date="2024-02-01T19:26:00Z">
            <w:rPr>
              <w:spacing w:val="-12"/>
            </w:rPr>
          </w:rPrChange>
        </w:rPr>
        <w:t xml:space="preserve"> </w:t>
      </w:r>
      <w:r w:rsidRPr="001E62E0">
        <w:rPr>
          <w:color w:val="auto"/>
          <w:sz w:val="22"/>
          <w:rPrChange w:id="57" w:author="Eline Vancanneyt" w:date="2024-02-01T19:26:00Z">
            <w:rPr/>
          </w:rPrChange>
        </w:rPr>
        <w:t>Decree,</w:t>
      </w:r>
      <w:r w:rsidRPr="001E62E0">
        <w:rPr>
          <w:color w:val="auto"/>
          <w:sz w:val="22"/>
          <w:rPrChange w:id="58" w:author="Eline Vancanneyt" w:date="2024-02-01T19:26:00Z">
            <w:rPr>
              <w:spacing w:val="-10"/>
            </w:rPr>
          </w:rPrChange>
        </w:rPr>
        <w:t xml:space="preserve"> </w:t>
      </w:r>
      <w:r w:rsidRPr="001E62E0">
        <w:rPr>
          <w:color w:val="auto"/>
          <w:sz w:val="22"/>
          <w:rPrChange w:id="59" w:author="Eline Vancanneyt" w:date="2024-02-01T19:26:00Z">
            <w:rPr/>
          </w:rPrChange>
        </w:rPr>
        <w:t>Constitution</w:t>
      </w:r>
      <w:r w:rsidRPr="001E62E0">
        <w:rPr>
          <w:color w:val="auto"/>
          <w:sz w:val="22"/>
          <w:rPrChange w:id="60" w:author="Eline Vancanneyt" w:date="2024-02-01T19:26:00Z">
            <w:rPr>
              <w:spacing w:val="-11"/>
            </w:rPr>
          </w:rPrChange>
        </w:rPr>
        <w:t xml:space="preserve"> </w:t>
      </w:r>
      <w:r w:rsidRPr="001E62E0">
        <w:rPr>
          <w:color w:val="auto"/>
          <w:sz w:val="22"/>
          <w:rPrChange w:id="61" w:author="Eline Vancanneyt" w:date="2024-02-01T19:26:00Z">
            <w:rPr/>
          </w:rPrChange>
        </w:rPr>
        <w:t>and</w:t>
      </w:r>
      <w:r w:rsidRPr="001E62E0">
        <w:rPr>
          <w:color w:val="auto"/>
          <w:sz w:val="22"/>
          <w:rPrChange w:id="62" w:author="Eline Vancanneyt" w:date="2024-02-01T19:26:00Z">
            <w:rPr>
              <w:spacing w:val="-11"/>
            </w:rPr>
          </w:rPrChange>
        </w:rPr>
        <w:t xml:space="preserve"> </w:t>
      </w:r>
      <w:r w:rsidRPr="001E62E0">
        <w:rPr>
          <w:color w:val="auto"/>
          <w:sz w:val="22"/>
          <w:rPrChange w:id="63" w:author="Eline Vancanneyt" w:date="2024-02-01T19:26:00Z">
            <w:rPr/>
          </w:rPrChange>
        </w:rPr>
        <w:t>Bylaws</w:t>
      </w:r>
      <w:del w:id="64" w:author="Eline Vancanneyt" w:date="2024-02-01T19:26:00Z">
        <w:r w:rsidR="00BF268B">
          <w:delText xml:space="preserve"> </w:delText>
        </w:r>
      </w:del>
    </w:p>
    <w:p w14:paraId="3840CB4A" w14:textId="77777777" w:rsidR="00E47D26" w:rsidRPr="001E62E0" w:rsidRDefault="00E47D26">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ins w:id="65" w:author="Eline Vancanneyt" w:date="2024-02-01T19:26:00Z"/>
          <w:rFonts w:ascii="Arial" w:hAnsi="Arial" w:cs="Arial"/>
          <w:sz w:val="22"/>
          <w:szCs w:val="22"/>
        </w:rPr>
      </w:pPr>
    </w:p>
    <w:p w14:paraId="28C3B2F2" w14:textId="0BCCA22B" w:rsidR="00D41018" w:rsidRPr="001E62E0" w:rsidRDefault="008D59C0">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2"/>
          <w:rPrChange w:id="66" w:author="Eline Vancanneyt" w:date="2024-02-01T19:26:00Z">
            <w:rPr/>
          </w:rPrChange>
        </w:rPr>
        <w:pPrChange w:id="67" w:author="Eline Vancanneyt" w:date="2024-02-01T19:26:00Z">
          <w:pPr>
            <w:pStyle w:val="BodyText"/>
            <w:spacing w:before="21" w:line="500" w:lineRule="atLeast"/>
            <w:ind w:left="2713" w:right="2732"/>
            <w:jc w:val="center"/>
          </w:pPr>
        </w:pPrChange>
      </w:pPr>
      <w:r w:rsidRPr="001E62E0">
        <w:rPr>
          <w:rFonts w:ascii="Arial" w:hAnsi="Arial"/>
          <w:sz w:val="22"/>
          <w:rPrChange w:id="68" w:author="Eline Vancanneyt" w:date="2024-02-01T19:26:00Z">
            <w:rPr>
              <w:sz w:val="24"/>
            </w:rPr>
          </w:rPrChange>
        </w:rPr>
        <w:t xml:space="preserve">Last Amended </w:t>
      </w:r>
      <w:del w:id="69" w:author="Eline Vancanneyt" w:date="2024-02-01T19:26:00Z">
        <w:r w:rsidR="00BF268B">
          <w:delText>June 2012</w:delText>
        </w:r>
      </w:del>
      <w:ins w:id="70" w:author="Eline Vancanneyt" w:date="2024-02-01T19:26:00Z">
        <w:r w:rsidR="00294F38" w:rsidRPr="00663774">
          <w:rPr>
            <w:rFonts w:ascii="Arial" w:hAnsi="Arial" w:cs="Arial"/>
            <w:sz w:val="22"/>
            <w:szCs w:val="22"/>
            <w:rPrChange w:id="71" w:author="Kate Riney" w:date="2024-02-06T09:54:00Z">
              <w:rPr>
                <w:b/>
                <w:bCs/>
                <w:sz w:val="24"/>
                <w:highlight w:val="yellow"/>
              </w:rPr>
            </w:rPrChange>
          </w:rPr>
          <w:t>8 May 2024</w:t>
        </w:r>
      </w:ins>
    </w:p>
    <w:p w14:paraId="4475FA4D" w14:textId="77777777" w:rsidR="00523E5E" w:rsidRDefault="00BF268B">
      <w:pPr>
        <w:pStyle w:val="BodyText"/>
        <w:spacing w:before="6"/>
        <w:ind w:left="1757" w:right="1771"/>
        <w:jc w:val="center"/>
        <w:rPr>
          <w:del w:id="72" w:author="Eline Vancanneyt" w:date="2024-02-01T19:26:00Z"/>
        </w:rPr>
      </w:pPr>
      <w:del w:id="73" w:author="Eline Vancanneyt" w:date="2024-02-01T19:26:00Z">
        <w:r>
          <w:delText>(Brisbane,</w:delText>
        </w:r>
        <w:r>
          <w:rPr>
            <w:spacing w:val="-8"/>
          </w:rPr>
          <w:delText xml:space="preserve"> </w:delText>
        </w:r>
        <w:r>
          <w:rPr>
            <w:spacing w:val="-2"/>
          </w:rPr>
          <w:delText>Australia)</w:delText>
        </w:r>
      </w:del>
    </w:p>
    <w:p w14:paraId="76B4B851" w14:textId="77777777" w:rsidR="00E47D26" w:rsidRPr="001E62E0" w:rsidRDefault="00E47D26">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ins w:id="74" w:author="Eline Vancanneyt" w:date="2024-02-01T19:26:00Z"/>
          <w:rFonts w:ascii="Arial" w:hAnsi="Arial" w:cs="Arial"/>
          <w:sz w:val="22"/>
          <w:szCs w:val="22"/>
        </w:rPr>
      </w:pPr>
    </w:p>
    <w:p w14:paraId="0E0FE36E" w14:textId="77777777" w:rsidR="00E47D26" w:rsidRPr="001E62E0" w:rsidRDefault="00E47D26">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Change w:id="75" w:author="Eline Vancanneyt" w:date="2024-02-01T19:26:00Z">
            <w:rPr/>
          </w:rPrChange>
        </w:rPr>
        <w:pPrChange w:id="76" w:author="Eline Vancanneyt" w:date="2024-02-01T19:26:00Z">
          <w:pPr>
            <w:pStyle w:val="BodyText"/>
            <w:jc w:val="left"/>
          </w:pPr>
        </w:pPrChange>
      </w:pPr>
    </w:p>
    <w:p w14:paraId="1294AAEF" w14:textId="77777777" w:rsidR="00E47D26" w:rsidRPr="001E62E0" w:rsidRDefault="00E47D26">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Change w:id="77" w:author="Eline Vancanneyt" w:date="2024-02-01T19:26:00Z">
            <w:rPr/>
          </w:rPrChange>
        </w:rPr>
        <w:pPrChange w:id="78" w:author="Eline Vancanneyt" w:date="2024-02-01T19:26:00Z">
          <w:pPr>
            <w:pStyle w:val="BodyText"/>
            <w:jc w:val="left"/>
          </w:pPr>
        </w:pPrChange>
      </w:pPr>
    </w:p>
    <w:p w14:paraId="6C6E6099" w14:textId="77777777" w:rsidR="00E47D26" w:rsidRPr="001E62E0" w:rsidRDefault="00E47D26">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Change w:id="79" w:author="Eline Vancanneyt" w:date="2024-02-01T19:26:00Z">
            <w:rPr/>
          </w:rPrChange>
        </w:rPr>
        <w:pPrChange w:id="80" w:author="Eline Vancanneyt" w:date="2024-02-01T19:26:00Z">
          <w:pPr>
            <w:pStyle w:val="BodyText"/>
            <w:jc w:val="left"/>
          </w:pPr>
        </w:pPrChange>
      </w:pPr>
    </w:p>
    <w:p w14:paraId="617CBC40" w14:textId="77777777" w:rsidR="00E47D26" w:rsidRPr="001E62E0" w:rsidRDefault="00E47D26">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Change w:id="81" w:author="Eline Vancanneyt" w:date="2024-02-01T19:26:00Z">
            <w:rPr/>
          </w:rPrChange>
        </w:rPr>
        <w:pPrChange w:id="82" w:author="Eline Vancanneyt" w:date="2024-02-01T19:26:00Z">
          <w:pPr>
            <w:pStyle w:val="BodyText"/>
            <w:jc w:val="left"/>
          </w:pPr>
        </w:pPrChange>
      </w:pPr>
    </w:p>
    <w:p w14:paraId="094EC808" w14:textId="77777777" w:rsidR="00E47D26" w:rsidRPr="001E62E0" w:rsidRDefault="00E47D26">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Change w:id="83" w:author="Eline Vancanneyt" w:date="2024-02-01T19:26:00Z">
            <w:rPr/>
          </w:rPrChange>
        </w:rPr>
        <w:pPrChange w:id="84" w:author="Eline Vancanneyt" w:date="2024-02-01T19:26:00Z">
          <w:pPr>
            <w:pStyle w:val="BodyText"/>
            <w:jc w:val="left"/>
          </w:pPr>
        </w:pPrChange>
      </w:pPr>
    </w:p>
    <w:p w14:paraId="2E5C9A26" w14:textId="77777777" w:rsidR="00E47D26" w:rsidRPr="001E62E0" w:rsidRDefault="00E47D26">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Change w:id="85" w:author="Eline Vancanneyt" w:date="2024-02-01T19:26:00Z">
            <w:rPr/>
          </w:rPrChange>
        </w:rPr>
        <w:pPrChange w:id="86" w:author="Eline Vancanneyt" w:date="2024-02-01T19:26:00Z">
          <w:pPr>
            <w:pStyle w:val="BodyText"/>
            <w:jc w:val="left"/>
          </w:pPr>
        </w:pPrChange>
      </w:pPr>
    </w:p>
    <w:p w14:paraId="319262F8" w14:textId="77777777" w:rsidR="00E47D26" w:rsidRPr="001E62E0" w:rsidRDefault="00E47D26">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Change w:id="87" w:author="Eline Vancanneyt" w:date="2024-02-01T19:26:00Z">
            <w:rPr/>
          </w:rPrChange>
        </w:rPr>
        <w:pPrChange w:id="88" w:author="Eline Vancanneyt" w:date="2024-02-01T19:26:00Z">
          <w:pPr>
            <w:pStyle w:val="BodyText"/>
            <w:jc w:val="left"/>
          </w:pPr>
        </w:pPrChange>
      </w:pPr>
    </w:p>
    <w:p w14:paraId="57EBA2A7" w14:textId="77777777" w:rsidR="00E47D26" w:rsidRPr="001E62E0" w:rsidRDefault="00E47D26">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Change w:id="89" w:author="Eline Vancanneyt" w:date="2024-02-01T19:26:00Z">
            <w:rPr/>
          </w:rPrChange>
        </w:rPr>
        <w:pPrChange w:id="90" w:author="Eline Vancanneyt" w:date="2024-02-01T19:26:00Z">
          <w:pPr>
            <w:pStyle w:val="BodyText"/>
            <w:jc w:val="left"/>
          </w:pPr>
        </w:pPrChange>
      </w:pPr>
    </w:p>
    <w:p w14:paraId="05CBC35A" w14:textId="77777777" w:rsidR="00E47D26" w:rsidRPr="001E62E0" w:rsidRDefault="00E47D26">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Change w:id="91" w:author="Eline Vancanneyt" w:date="2024-02-01T19:26:00Z">
            <w:rPr/>
          </w:rPrChange>
        </w:rPr>
        <w:pPrChange w:id="92" w:author="Eline Vancanneyt" w:date="2024-02-01T19:26:00Z">
          <w:pPr>
            <w:pStyle w:val="BodyText"/>
            <w:jc w:val="left"/>
          </w:pPr>
        </w:pPrChange>
      </w:pPr>
    </w:p>
    <w:p w14:paraId="75120FA3" w14:textId="77777777" w:rsidR="00E47D26" w:rsidRPr="001E62E0" w:rsidRDefault="00E47D26">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Change w:id="93" w:author="Eline Vancanneyt" w:date="2024-02-01T19:26:00Z">
            <w:rPr/>
          </w:rPrChange>
        </w:rPr>
        <w:pPrChange w:id="94" w:author="Eline Vancanneyt" w:date="2024-02-01T19:26:00Z">
          <w:pPr>
            <w:pStyle w:val="BodyText"/>
            <w:jc w:val="left"/>
          </w:pPr>
        </w:pPrChange>
      </w:pPr>
    </w:p>
    <w:p w14:paraId="50EEC60B" w14:textId="77777777" w:rsidR="00E47D26" w:rsidRPr="001E62E0" w:rsidRDefault="00E47D26">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Change w:id="95" w:author="Eline Vancanneyt" w:date="2024-02-01T19:26:00Z">
            <w:rPr/>
          </w:rPrChange>
        </w:rPr>
        <w:pPrChange w:id="96" w:author="Eline Vancanneyt" w:date="2024-02-01T19:26:00Z">
          <w:pPr>
            <w:pStyle w:val="BodyText"/>
            <w:spacing w:before="252"/>
            <w:jc w:val="left"/>
          </w:pPr>
        </w:pPrChange>
      </w:pPr>
    </w:p>
    <w:p w14:paraId="73306823" w14:textId="77777777" w:rsidR="00CF7626" w:rsidRPr="001E62E0" w:rsidRDefault="00CF7626">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Change w:id="97" w:author="Eline Vancanneyt" w:date="2024-02-01T19:26:00Z">
            <w:rPr/>
          </w:rPrChange>
        </w:rPr>
        <w:pPrChange w:id="98" w:author="Eline Vancanneyt" w:date="2024-02-01T19:26:00Z">
          <w:pPr>
            <w:pStyle w:val="BodyText"/>
            <w:spacing w:before="1"/>
            <w:ind w:left="1800" w:right="1816"/>
            <w:jc w:val="center"/>
          </w:pPr>
        </w:pPrChange>
      </w:pPr>
      <w:r w:rsidRPr="001E62E0">
        <w:rPr>
          <w:rFonts w:ascii="Arial" w:hAnsi="Arial"/>
          <w:sz w:val="22"/>
          <w:rPrChange w:id="99" w:author="Eline Vancanneyt" w:date="2024-02-01T19:26:00Z">
            <w:rPr>
              <w:sz w:val="24"/>
            </w:rPr>
          </w:rPrChange>
        </w:rPr>
        <w:t>Registered</w:t>
      </w:r>
      <w:r w:rsidRPr="001E62E0">
        <w:rPr>
          <w:rFonts w:ascii="Arial" w:hAnsi="Arial"/>
          <w:sz w:val="22"/>
          <w:rPrChange w:id="100" w:author="Eline Vancanneyt" w:date="2024-02-01T19:26:00Z">
            <w:rPr>
              <w:spacing w:val="-8"/>
              <w:sz w:val="24"/>
            </w:rPr>
          </w:rPrChange>
        </w:rPr>
        <w:t xml:space="preserve"> </w:t>
      </w:r>
      <w:r w:rsidRPr="001E62E0">
        <w:rPr>
          <w:rFonts w:ascii="Arial" w:hAnsi="Arial"/>
          <w:sz w:val="22"/>
          <w:rPrChange w:id="101" w:author="Eline Vancanneyt" w:date="2024-02-01T19:26:00Z">
            <w:rPr>
              <w:spacing w:val="-2"/>
              <w:sz w:val="24"/>
            </w:rPr>
          </w:rPrChange>
        </w:rPr>
        <w:t>office:</w:t>
      </w:r>
    </w:p>
    <w:p w14:paraId="2318063F" w14:textId="7F0758FD" w:rsidR="00CF7626" w:rsidRPr="001E62E0" w:rsidRDefault="00BF268B" w:rsidP="00CF7626">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ins w:id="102" w:author="Eline Vancanneyt" w:date="2024-02-01T19:26:00Z"/>
          <w:rFonts w:ascii="Arial" w:hAnsi="Arial" w:cs="Arial"/>
          <w:sz w:val="22"/>
          <w:szCs w:val="22"/>
          <w:lang w:val="fr-BE"/>
        </w:rPr>
      </w:pPr>
      <w:del w:id="103" w:author="Eline Vancanneyt" w:date="2024-02-01T19:26:00Z">
        <w:r w:rsidRPr="00780F15">
          <w:rPr>
            <w:lang w:val="fr-FR"/>
          </w:rPr>
          <w:delText>29</w:delText>
        </w:r>
        <w:r w:rsidRPr="00780F15">
          <w:rPr>
            <w:spacing w:val="-3"/>
            <w:lang w:val="fr-FR"/>
          </w:rPr>
          <w:delText xml:space="preserve"> </w:delText>
        </w:r>
        <w:r w:rsidRPr="00780F15">
          <w:rPr>
            <w:lang w:val="fr-FR"/>
          </w:rPr>
          <w:delText>rue</w:delText>
        </w:r>
      </w:del>
      <w:ins w:id="104" w:author="Eline Vancanneyt" w:date="2024-02-01T19:26:00Z">
        <w:r w:rsidR="00CF7626" w:rsidRPr="001E62E0">
          <w:rPr>
            <w:rFonts w:ascii="Arial" w:hAnsi="Arial" w:cs="Arial"/>
            <w:sz w:val="22"/>
            <w:szCs w:val="22"/>
            <w:lang w:val="fr-BE"/>
          </w:rPr>
          <w:t>Avenue</w:t>
        </w:r>
      </w:ins>
      <w:r w:rsidR="00CF7626" w:rsidRPr="001E62E0">
        <w:rPr>
          <w:rFonts w:ascii="Arial" w:hAnsi="Arial"/>
          <w:sz w:val="22"/>
          <w:lang w:val="fr-BE"/>
          <w:rPrChange w:id="105" w:author="Eline Vancanneyt" w:date="2024-02-01T19:26:00Z">
            <w:rPr>
              <w:spacing w:val="-5"/>
            </w:rPr>
          </w:rPrChange>
        </w:rPr>
        <w:t xml:space="preserve"> </w:t>
      </w:r>
      <w:r w:rsidR="00CF7626" w:rsidRPr="001E62E0">
        <w:rPr>
          <w:rFonts w:ascii="Arial" w:hAnsi="Arial"/>
          <w:sz w:val="22"/>
          <w:lang w:val="fr-BE"/>
          <w:rPrChange w:id="106" w:author="Eline Vancanneyt" w:date="2024-02-01T19:26:00Z">
            <w:rPr/>
          </w:rPrChange>
        </w:rPr>
        <w:t>de</w:t>
      </w:r>
      <w:r w:rsidR="00CF7626" w:rsidRPr="001E62E0">
        <w:rPr>
          <w:lang w:val="fr-BE"/>
          <w:rPrChange w:id="107" w:author="Eline Vancanneyt" w:date="2024-02-01T19:26:00Z">
            <w:rPr>
              <w:spacing w:val="-10"/>
            </w:rPr>
          </w:rPrChange>
        </w:rPr>
        <w:t xml:space="preserve"> </w:t>
      </w:r>
      <w:del w:id="108" w:author="Eline Vancanneyt" w:date="2024-02-01T19:26:00Z">
        <w:r w:rsidRPr="00780F15">
          <w:rPr>
            <w:lang w:val="fr-FR"/>
          </w:rPr>
          <w:delText>Wynants,</w:delText>
        </w:r>
        <w:r w:rsidRPr="00780F15">
          <w:rPr>
            <w:spacing w:val="-4"/>
            <w:lang w:val="fr-FR"/>
          </w:rPr>
          <w:delText xml:space="preserve"> </w:delText>
        </w:r>
        <w:r w:rsidRPr="00780F15">
          <w:rPr>
            <w:lang w:val="fr-FR"/>
          </w:rPr>
          <w:delText>1000</w:delText>
        </w:r>
        <w:r w:rsidRPr="00780F15">
          <w:rPr>
            <w:spacing w:val="-2"/>
            <w:lang w:val="fr-FR"/>
          </w:rPr>
          <w:delText xml:space="preserve"> </w:delText>
        </w:r>
        <w:r w:rsidRPr="00780F15">
          <w:rPr>
            <w:lang w:val="fr-FR"/>
          </w:rPr>
          <w:delText>Brussels</w:delText>
        </w:r>
      </w:del>
      <w:ins w:id="109" w:author="Eline Vancanneyt" w:date="2024-02-01T19:26:00Z">
        <w:r w:rsidR="00CF7626" w:rsidRPr="001E62E0">
          <w:rPr>
            <w:rFonts w:ascii="Arial" w:hAnsi="Arial" w:cs="Arial"/>
            <w:sz w:val="22"/>
            <w:szCs w:val="22"/>
            <w:lang w:val="fr-BE"/>
          </w:rPr>
          <w:t xml:space="preserve">la Couronne 20, </w:t>
        </w:r>
      </w:ins>
    </w:p>
    <w:p w14:paraId="6BB4585B" w14:textId="77777777" w:rsidR="00CF7626" w:rsidRPr="001E62E0" w:rsidRDefault="00CF7626">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lang w:val="fr-BE"/>
          <w:rPrChange w:id="110" w:author="Eline Vancanneyt" w:date="2024-02-01T19:26:00Z">
            <w:rPr/>
          </w:rPrChange>
        </w:rPr>
        <w:pPrChange w:id="111" w:author="Eline Vancanneyt" w:date="2024-02-01T19:26:00Z">
          <w:pPr>
            <w:pStyle w:val="BodyText"/>
            <w:spacing w:before="1"/>
            <w:ind w:left="1800" w:right="1817"/>
            <w:jc w:val="center"/>
          </w:pPr>
        </w:pPrChange>
      </w:pPr>
      <w:ins w:id="112" w:author="Eline Vancanneyt" w:date="2024-02-01T19:26:00Z">
        <w:r w:rsidRPr="001E62E0">
          <w:rPr>
            <w:rFonts w:ascii="Arial" w:hAnsi="Arial" w:cs="Arial"/>
            <w:sz w:val="22"/>
            <w:szCs w:val="22"/>
            <w:lang w:val="fr-BE"/>
          </w:rPr>
          <w:t>1050 Ixelles</w:t>
        </w:r>
      </w:ins>
      <w:r w:rsidRPr="001E62E0">
        <w:rPr>
          <w:rFonts w:ascii="Arial" w:hAnsi="Arial"/>
          <w:sz w:val="22"/>
          <w:lang w:val="fr-BE"/>
          <w:rPrChange w:id="113" w:author="Eline Vancanneyt" w:date="2024-02-01T19:26:00Z">
            <w:rPr>
              <w:sz w:val="24"/>
            </w:rPr>
          </w:rPrChange>
        </w:rPr>
        <w:t>,</w:t>
      </w:r>
      <w:r w:rsidRPr="001E62E0">
        <w:rPr>
          <w:rFonts w:ascii="Arial" w:hAnsi="Arial"/>
          <w:sz w:val="22"/>
          <w:lang w:val="fr-BE"/>
          <w:rPrChange w:id="114" w:author="Eline Vancanneyt" w:date="2024-02-01T19:26:00Z">
            <w:rPr>
              <w:spacing w:val="-1"/>
              <w:sz w:val="24"/>
            </w:rPr>
          </w:rPrChange>
        </w:rPr>
        <w:t xml:space="preserve"> </w:t>
      </w:r>
      <w:r w:rsidRPr="001E62E0">
        <w:rPr>
          <w:rFonts w:ascii="Arial" w:hAnsi="Arial"/>
          <w:sz w:val="22"/>
          <w:lang w:val="fr-BE"/>
          <w:rPrChange w:id="115" w:author="Eline Vancanneyt" w:date="2024-02-01T19:26:00Z">
            <w:rPr>
              <w:spacing w:val="-2"/>
              <w:sz w:val="24"/>
            </w:rPr>
          </w:rPrChange>
        </w:rPr>
        <w:t>Belgium</w:t>
      </w:r>
    </w:p>
    <w:p w14:paraId="00AE811D" w14:textId="77777777" w:rsidR="0081216D" w:rsidRPr="0081216D" w:rsidRDefault="003577C5" w:rsidP="0081216D">
      <w:pPr>
        <w:rPr>
          <w:rFonts w:ascii="Arial" w:hAnsi="Arial"/>
          <w:sz w:val="22"/>
          <w:lang w:val="fr-BE"/>
          <w:rPrChange w:id="116" w:author="Eline Vancanneyt" w:date="2024-02-01T19:26:00Z">
            <w:rPr/>
          </w:rPrChange>
        </w:rPr>
        <w:sectPr w:rsidR="0081216D" w:rsidRPr="0081216D" w:rsidSect="0081216D">
          <w:headerReference w:type="default" r:id="rId10"/>
          <w:footerReference w:type="default" r:id="rId11"/>
          <w:footnotePr>
            <w:numRestart w:val="eachSect"/>
          </w:footnotePr>
          <w:endnotePr>
            <w:numFmt w:val="decimal"/>
          </w:endnotePr>
          <w:type w:val="nextPage"/>
          <w:pgSz w:w="12240" w:h="15840" w:code="1"/>
          <w:pgMar w:top="1440" w:right="1440" w:bottom="1440" w:left="1440" w:header="720" w:footer="720" w:gutter="0"/>
          <w:pgNumType w:start="1"/>
          <w:cols w:space="720"/>
          <w:sectPrChange w:id="123" w:author="Eline Vancanneyt" w:date="2024-02-01T19:26:00Z">
            <w:sectPr w:rsidR="0081216D" w:rsidRPr="0081216D" w:rsidSect="0081216D">
              <w:footnotePr>
                <w:numRestart w:val="continuous"/>
              </w:footnotePr>
              <w:endnotePr>
                <w:numFmt w:val="lowerRoman"/>
              </w:endnotePr>
              <w:type w:val="continuous"/>
              <w:pgSz w:code="0"/>
              <w:pgMar w:top="1820" w:right="1320" w:bottom="920" w:left="1340" w:header="0" w:footer="723" w:gutter="0"/>
              <w:cols w:space="708"/>
            </w:sectPr>
          </w:sectPrChange>
        </w:sectPr>
        <w:pPrChange w:id="124" w:author="Eline Vancanneyt" w:date="2024-02-01T19:26:00Z">
          <w:pPr>
            <w:jc w:val="center"/>
          </w:pPr>
        </w:pPrChange>
      </w:pPr>
      <w:ins w:id="125" w:author="Eline Vancanneyt" w:date="2024-02-01T19:26:00Z">
        <w:r w:rsidRPr="004A39FA">
          <w:rPr>
            <w:rFonts w:ascii="Arial" w:hAnsi="Arial" w:cs="Arial"/>
            <w:sz w:val="22"/>
            <w:szCs w:val="22"/>
            <w:lang w:val="fr-BE"/>
          </w:rPr>
          <w:br w:type="page"/>
        </w:r>
      </w:ins>
    </w:p>
    <w:p w14:paraId="419BF84C" w14:textId="77777777" w:rsidR="00E47D26" w:rsidRPr="001E62E0" w:rsidRDefault="00E47D26">
      <w:pPr>
        <w:pStyle w:val="Heading1"/>
        <w:pBdr>
          <w:top w:val="single" w:sz="4" w:space="1" w:color="auto"/>
          <w:left w:val="single" w:sz="4" w:space="4" w:color="auto"/>
          <w:bottom w:val="single" w:sz="4" w:space="1" w:color="auto"/>
          <w:right w:val="single" w:sz="4" w:space="4" w:color="auto"/>
        </w:pBdr>
        <w:rPr>
          <w:sz w:val="22"/>
          <w:rPrChange w:id="126" w:author="Eline Vancanneyt" w:date="2024-02-01T19:26:00Z">
            <w:rPr/>
          </w:rPrChange>
        </w:rPr>
        <w:pPrChange w:id="127" w:author="Eline Vancanneyt" w:date="2024-02-01T19:26:00Z">
          <w:pPr>
            <w:pStyle w:val="BodyText"/>
            <w:spacing w:before="67"/>
            <w:ind w:left="1800" w:right="1818"/>
            <w:jc w:val="center"/>
          </w:pPr>
        </w:pPrChange>
      </w:pPr>
      <w:r w:rsidRPr="001E62E0">
        <w:rPr>
          <w:color w:val="auto"/>
          <w:sz w:val="22"/>
          <w:rPrChange w:id="128" w:author="Eline Vancanneyt" w:date="2024-02-01T19:26:00Z">
            <w:rPr>
              <w:sz w:val="24"/>
            </w:rPr>
          </w:rPrChange>
        </w:rPr>
        <w:lastRenderedPageBreak/>
        <w:t>Royal</w:t>
      </w:r>
      <w:r w:rsidRPr="001E62E0">
        <w:rPr>
          <w:color w:val="auto"/>
          <w:sz w:val="22"/>
          <w:rPrChange w:id="129" w:author="Eline Vancanneyt" w:date="2024-02-01T19:26:00Z">
            <w:rPr>
              <w:spacing w:val="-7"/>
              <w:sz w:val="24"/>
            </w:rPr>
          </w:rPrChange>
        </w:rPr>
        <w:t xml:space="preserve"> </w:t>
      </w:r>
      <w:r w:rsidRPr="001E62E0">
        <w:rPr>
          <w:color w:val="auto"/>
          <w:sz w:val="22"/>
          <w:rPrChange w:id="130" w:author="Eline Vancanneyt" w:date="2024-02-01T19:26:00Z">
            <w:rPr>
              <w:spacing w:val="-2"/>
              <w:sz w:val="24"/>
            </w:rPr>
          </w:rPrChange>
        </w:rPr>
        <w:t>Decree</w:t>
      </w:r>
    </w:p>
    <w:p w14:paraId="17914F62" w14:textId="77777777" w:rsidR="00E47D26" w:rsidRPr="001E62E0" w:rsidRDefault="00E47D26">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Change w:id="131" w:author="Eline Vancanneyt" w:date="2024-02-01T19:26:00Z">
            <w:rPr/>
          </w:rPrChange>
        </w:rPr>
        <w:pPrChange w:id="132" w:author="Eline Vancanneyt" w:date="2024-02-01T19:26:00Z">
          <w:pPr>
            <w:pStyle w:val="BodyText"/>
            <w:jc w:val="left"/>
          </w:pPr>
        </w:pPrChange>
      </w:pPr>
    </w:p>
    <w:p w14:paraId="3C9F2464" w14:textId="77777777" w:rsidR="00E47D26" w:rsidRPr="001E62E0" w:rsidRDefault="00E47D26">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Change w:id="133" w:author="Eline Vancanneyt" w:date="2024-02-01T19:26:00Z">
            <w:rPr/>
          </w:rPrChange>
        </w:rPr>
        <w:pPrChange w:id="134" w:author="Eline Vancanneyt" w:date="2024-02-01T19:26:00Z">
          <w:pPr>
            <w:pStyle w:val="BodyText"/>
            <w:spacing w:line="252" w:lineRule="exact"/>
            <w:ind w:left="1757" w:right="1771"/>
            <w:jc w:val="center"/>
          </w:pPr>
        </w:pPrChange>
      </w:pPr>
      <w:r w:rsidRPr="001E62E0">
        <w:rPr>
          <w:rFonts w:ascii="Arial" w:hAnsi="Arial"/>
          <w:sz w:val="22"/>
          <w:rPrChange w:id="135" w:author="Eline Vancanneyt" w:date="2024-02-01T19:26:00Z">
            <w:rPr>
              <w:sz w:val="24"/>
            </w:rPr>
          </w:rPrChange>
        </w:rPr>
        <w:t>MINISTRY</w:t>
      </w:r>
      <w:r w:rsidRPr="001E62E0">
        <w:rPr>
          <w:rFonts w:ascii="Arial" w:hAnsi="Arial"/>
          <w:sz w:val="22"/>
          <w:rPrChange w:id="136" w:author="Eline Vancanneyt" w:date="2024-02-01T19:26:00Z">
            <w:rPr>
              <w:spacing w:val="-5"/>
              <w:sz w:val="24"/>
            </w:rPr>
          </w:rPrChange>
        </w:rPr>
        <w:t xml:space="preserve"> </w:t>
      </w:r>
      <w:r w:rsidRPr="001E62E0">
        <w:rPr>
          <w:rFonts w:ascii="Arial" w:hAnsi="Arial"/>
          <w:sz w:val="22"/>
          <w:rPrChange w:id="137" w:author="Eline Vancanneyt" w:date="2024-02-01T19:26:00Z">
            <w:rPr>
              <w:sz w:val="24"/>
            </w:rPr>
          </w:rPrChange>
        </w:rPr>
        <w:t>OF</w:t>
      </w:r>
      <w:r w:rsidRPr="001E62E0">
        <w:rPr>
          <w:rFonts w:ascii="Arial" w:hAnsi="Arial"/>
          <w:sz w:val="22"/>
          <w:rPrChange w:id="138" w:author="Eline Vancanneyt" w:date="2024-02-01T19:26:00Z">
            <w:rPr>
              <w:spacing w:val="-5"/>
              <w:sz w:val="24"/>
            </w:rPr>
          </w:rPrChange>
        </w:rPr>
        <w:t xml:space="preserve"> </w:t>
      </w:r>
      <w:r w:rsidRPr="001E62E0">
        <w:rPr>
          <w:rFonts w:ascii="Arial" w:hAnsi="Arial"/>
          <w:sz w:val="22"/>
          <w:rPrChange w:id="139" w:author="Eline Vancanneyt" w:date="2024-02-01T19:26:00Z">
            <w:rPr>
              <w:spacing w:val="-2"/>
              <w:sz w:val="24"/>
            </w:rPr>
          </w:rPrChange>
        </w:rPr>
        <w:t>JUSTICE</w:t>
      </w:r>
    </w:p>
    <w:p w14:paraId="4043D63D" w14:textId="57EDE183" w:rsidR="00E47D26" w:rsidRPr="001E62E0" w:rsidRDefault="00E47D26">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ins w:id="140" w:author="Eline Vancanneyt" w:date="2024-02-01T19:26:00Z"/>
          <w:rFonts w:ascii="Arial" w:eastAsia="Arial" w:hAnsi="Arial" w:cs="Arial"/>
          <w:snapToGrid/>
          <w:sz w:val="22"/>
          <w:szCs w:val="22"/>
        </w:rPr>
      </w:pPr>
      <w:r w:rsidRPr="001E62E0">
        <w:rPr>
          <w:rFonts w:ascii="Arial" w:hAnsi="Arial"/>
          <w:sz w:val="22"/>
          <w:rPrChange w:id="141" w:author="Eline Vancanneyt" w:date="2024-02-01T19:26:00Z">
            <w:rPr/>
          </w:rPrChange>
        </w:rPr>
        <w:t>Department</w:t>
      </w:r>
      <w:r w:rsidRPr="001E62E0">
        <w:rPr>
          <w:rPrChange w:id="142" w:author="Eline Vancanneyt" w:date="2024-02-01T19:26:00Z">
            <w:rPr>
              <w:spacing w:val="-8"/>
            </w:rPr>
          </w:rPrChange>
        </w:rPr>
        <w:t xml:space="preserve"> </w:t>
      </w:r>
      <w:r w:rsidRPr="001E62E0">
        <w:rPr>
          <w:rFonts w:ascii="Arial" w:hAnsi="Arial"/>
          <w:sz w:val="22"/>
          <w:rPrChange w:id="143" w:author="Eline Vancanneyt" w:date="2024-02-01T19:26:00Z">
            <w:rPr/>
          </w:rPrChange>
        </w:rPr>
        <w:t>of</w:t>
      </w:r>
      <w:r w:rsidRPr="001E62E0">
        <w:rPr>
          <w:rPrChange w:id="144" w:author="Eline Vancanneyt" w:date="2024-02-01T19:26:00Z">
            <w:rPr>
              <w:spacing w:val="-5"/>
            </w:rPr>
          </w:rPrChange>
        </w:rPr>
        <w:t xml:space="preserve"> </w:t>
      </w:r>
      <w:r w:rsidRPr="001E62E0">
        <w:rPr>
          <w:rFonts w:ascii="Arial" w:hAnsi="Arial"/>
          <w:sz w:val="22"/>
          <w:rPrChange w:id="145" w:author="Eline Vancanneyt" w:date="2024-02-01T19:26:00Z">
            <w:rPr/>
          </w:rPrChange>
        </w:rPr>
        <w:t>Cults,</w:t>
      </w:r>
      <w:r w:rsidRPr="001E62E0">
        <w:rPr>
          <w:rPrChange w:id="146" w:author="Eline Vancanneyt" w:date="2024-02-01T19:26:00Z">
            <w:rPr>
              <w:spacing w:val="-8"/>
            </w:rPr>
          </w:rPrChange>
        </w:rPr>
        <w:t xml:space="preserve"> </w:t>
      </w:r>
      <w:r w:rsidRPr="001E62E0">
        <w:rPr>
          <w:rFonts w:ascii="Arial" w:hAnsi="Arial"/>
          <w:sz w:val="22"/>
          <w:rPrChange w:id="147" w:author="Eline Vancanneyt" w:date="2024-02-01T19:26:00Z">
            <w:rPr/>
          </w:rPrChange>
        </w:rPr>
        <w:t>Donations,</w:t>
      </w:r>
      <w:r w:rsidRPr="001E62E0">
        <w:rPr>
          <w:rPrChange w:id="148" w:author="Eline Vancanneyt" w:date="2024-02-01T19:26:00Z">
            <w:rPr>
              <w:spacing w:val="-5"/>
            </w:rPr>
          </w:rPrChange>
        </w:rPr>
        <w:t xml:space="preserve"> </w:t>
      </w:r>
      <w:r w:rsidRPr="001E62E0">
        <w:rPr>
          <w:rFonts w:ascii="Arial" w:hAnsi="Arial"/>
          <w:sz w:val="22"/>
          <w:rPrChange w:id="149" w:author="Eline Vancanneyt" w:date="2024-02-01T19:26:00Z">
            <w:rPr/>
          </w:rPrChange>
        </w:rPr>
        <w:t>Legacies</w:t>
      </w:r>
      <w:r w:rsidRPr="001E62E0">
        <w:rPr>
          <w:rPrChange w:id="150" w:author="Eline Vancanneyt" w:date="2024-02-01T19:26:00Z">
            <w:rPr>
              <w:spacing w:val="-7"/>
            </w:rPr>
          </w:rPrChange>
        </w:rPr>
        <w:t xml:space="preserve"> </w:t>
      </w:r>
      <w:r w:rsidRPr="001E62E0">
        <w:rPr>
          <w:rFonts w:ascii="Arial" w:hAnsi="Arial"/>
          <w:sz w:val="22"/>
          <w:rPrChange w:id="151" w:author="Eline Vancanneyt" w:date="2024-02-01T19:26:00Z">
            <w:rPr/>
          </w:rPrChange>
        </w:rPr>
        <w:t>and</w:t>
      </w:r>
      <w:r w:rsidRPr="001E62E0">
        <w:rPr>
          <w:rPrChange w:id="152" w:author="Eline Vancanneyt" w:date="2024-02-01T19:26:00Z">
            <w:rPr>
              <w:spacing w:val="-9"/>
            </w:rPr>
          </w:rPrChange>
        </w:rPr>
        <w:t xml:space="preserve"> </w:t>
      </w:r>
      <w:r w:rsidRPr="001E62E0">
        <w:rPr>
          <w:rFonts w:ascii="Arial" w:hAnsi="Arial"/>
          <w:sz w:val="22"/>
          <w:rPrChange w:id="153" w:author="Eline Vancanneyt" w:date="2024-02-01T19:26:00Z">
            <w:rPr/>
          </w:rPrChange>
        </w:rPr>
        <w:t>Foundations</w:t>
      </w:r>
      <w:del w:id="154" w:author="Eline Vancanneyt" w:date="2024-02-01T19:26:00Z">
        <w:r w:rsidR="00BF268B">
          <w:delText xml:space="preserve"> </w:delText>
        </w:r>
      </w:del>
    </w:p>
    <w:p w14:paraId="057EA7B3" w14:textId="77777777" w:rsidR="00E47D26" w:rsidRPr="001E62E0" w:rsidRDefault="00E47D26">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Change w:id="155" w:author="Eline Vancanneyt" w:date="2024-02-01T19:26:00Z">
            <w:rPr/>
          </w:rPrChange>
        </w:rPr>
        <w:pPrChange w:id="156" w:author="Eline Vancanneyt" w:date="2024-02-01T19:26:00Z">
          <w:pPr>
            <w:pStyle w:val="BodyText"/>
            <w:ind w:left="1750" w:right="1771"/>
            <w:jc w:val="center"/>
          </w:pPr>
        </w:pPrChange>
      </w:pPr>
      <w:r w:rsidRPr="001E62E0">
        <w:rPr>
          <w:rFonts w:ascii="Arial" w:hAnsi="Arial"/>
          <w:sz w:val="22"/>
          <w:rPrChange w:id="157" w:author="Eline Vancanneyt" w:date="2024-02-01T19:26:00Z">
            <w:rPr>
              <w:sz w:val="24"/>
            </w:rPr>
          </w:rPrChange>
        </w:rPr>
        <w:t>2nd Section,</w:t>
      </w:r>
      <w:r w:rsidRPr="001E62E0">
        <w:rPr>
          <w:rFonts w:ascii="Arial" w:hAnsi="Arial"/>
          <w:sz w:val="22"/>
          <w:rPrChange w:id="158" w:author="Eline Vancanneyt" w:date="2024-02-01T19:26:00Z">
            <w:rPr>
              <w:spacing w:val="40"/>
              <w:sz w:val="24"/>
            </w:rPr>
          </w:rPrChange>
        </w:rPr>
        <w:t xml:space="preserve"> </w:t>
      </w:r>
      <w:r w:rsidRPr="001E62E0">
        <w:rPr>
          <w:rFonts w:ascii="Arial" w:hAnsi="Arial"/>
          <w:sz w:val="22"/>
          <w:rPrChange w:id="159" w:author="Eline Vancanneyt" w:date="2024-02-01T19:26:00Z">
            <w:rPr>
              <w:sz w:val="24"/>
            </w:rPr>
          </w:rPrChange>
        </w:rPr>
        <w:t>No.12134S</w:t>
      </w:r>
    </w:p>
    <w:p w14:paraId="66F420B8" w14:textId="77777777" w:rsidR="00E47D26" w:rsidRPr="001E62E0" w:rsidRDefault="00E47D26">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ins w:id="160" w:author="Eline Vancanneyt" w:date="2024-02-01T19:26:00Z"/>
          <w:rFonts w:ascii="Arial" w:hAnsi="Arial" w:cs="Arial"/>
          <w:sz w:val="22"/>
          <w:szCs w:val="22"/>
        </w:rPr>
      </w:pPr>
    </w:p>
    <w:p w14:paraId="3E981081" w14:textId="5BF14551" w:rsidR="00E47D26" w:rsidRPr="001E62E0" w:rsidRDefault="00E47D26">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ins w:id="161" w:author="Eline Vancanneyt" w:date="2024-02-01T19:26:00Z"/>
          <w:rFonts w:ascii="Arial" w:eastAsia="Arial" w:hAnsi="Arial" w:cs="Arial"/>
          <w:snapToGrid/>
          <w:sz w:val="22"/>
          <w:szCs w:val="22"/>
        </w:rPr>
      </w:pPr>
      <w:r w:rsidRPr="001E62E0">
        <w:rPr>
          <w:rFonts w:ascii="Arial" w:hAnsi="Arial"/>
          <w:sz w:val="22"/>
          <w:rPrChange w:id="162" w:author="Eline Vancanneyt" w:date="2024-02-01T19:26:00Z">
            <w:rPr/>
          </w:rPrChange>
        </w:rPr>
        <w:t>Baudouin,</w:t>
      </w:r>
      <w:r w:rsidRPr="001E62E0">
        <w:rPr>
          <w:rPrChange w:id="163" w:author="Eline Vancanneyt" w:date="2024-02-01T19:26:00Z">
            <w:rPr>
              <w:spacing w:val="-9"/>
            </w:rPr>
          </w:rPrChange>
        </w:rPr>
        <w:t xml:space="preserve"> </w:t>
      </w:r>
      <w:r w:rsidRPr="001E62E0">
        <w:rPr>
          <w:rFonts w:ascii="Arial" w:hAnsi="Arial"/>
          <w:sz w:val="22"/>
          <w:rPrChange w:id="164" w:author="Eline Vancanneyt" w:date="2024-02-01T19:26:00Z">
            <w:rPr/>
          </w:rPrChange>
        </w:rPr>
        <w:t>King</w:t>
      </w:r>
      <w:r w:rsidRPr="001E62E0">
        <w:rPr>
          <w:rPrChange w:id="165" w:author="Eline Vancanneyt" w:date="2024-02-01T19:26:00Z">
            <w:rPr>
              <w:spacing w:val="-10"/>
            </w:rPr>
          </w:rPrChange>
        </w:rPr>
        <w:t xml:space="preserve"> </w:t>
      </w:r>
      <w:r w:rsidRPr="001E62E0">
        <w:rPr>
          <w:rFonts w:ascii="Arial" w:hAnsi="Arial"/>
          <w:sz w:val="22"/>
          <w:rPrChange w:id="166" w:author="Eline Vancanneyt" w:date="2024-02-01T19:26:00Z">
            <w:rPr/>
          </w:rPrChange>
        </w:rPr>
        <w:t>of</w:t>
      </w:r>
      <w:r w:rsidRPr="001E62E0">
        <w:rPr>
          <w:rPrChange w:id="167" w:author="Eline Vancanneyt" w:date="2024-02-01T19:26:00Z">
            <w:rPr>
              <w:spacing w:val="-8"/>
            </w:rPr>
          </w:rPrChange>
        </w:rPr>
        <w:t xml:space="preserve"> </w:t>
      </w:r>
      <w:r w:rsidRPr="001E62E0">
        <w:rPr>
          <w:rFonts w:ascii="Arial" w:hAnsi="Arial"/>
          <w:sz w:val="22"/>
          <w:rPrChange w:id="168" w:author="Eline Vancanneyt" w:date="2024-02-01T19:26:00Z">
            <w:rPr/>
          </w:rPrChange>
        </w:rPr>
        <w:t>the</w:t>
      </w:r>
      <w:r w:rsidRPr="001E62E0">
        <w:rPr>
          <w:rPrChange w:id="169" w:author="Eline Vancanneyt" w:date="2024-02-01T19:26:00Z">
            <w:rPr>
              <w:spacing w:val="-12"/>
            </w:rPr>
          </w:rPrChange>
        </w:rPr>
        <w:t xml:space="preserve"> </w:t>
      </w:r>
      <w:r w:rsidRPr="001E62E0">
        <w:rPr>
          <w:rFonts w:ascii="Arial" w:hAnsi="Arial"/>
          <w:sz w:val="22"/>
          <w:rPrChange w:id="170" w:author="Eline Vancanneyt" w:date="2024-02-01T19:26:00Z">
            <w:rPr/>
          </w:rPrChange>
        </w:rPr>
        <w:t>Belgians,</w:t>
      </w:r>
      <w:del w:id="171" w:author="Eline Vancanneyt" w:date="2024-02-01T19:26:00Z">
        <w:r w:rsidR="00BF268B">
          <w:delText xml:space="preserve"> </w:delText>
        </w:r>
      </w:del>
    </w:p>
    <w:p w14:paraId="6ABE00A6" w14:textId="77777777" w:rsidR="00E47D26" w:rsidRPr="001E62E0" w:rsidRDefault="00E47D26">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ins w:id="172" w:author="Eline Vancanneyt" w:date="2024-02-01T19:26:00Z"/>
          <w:rFonts w:ascii="Arial" w:hAnsi="Arial" w:cs="Arial"/>
          <w:sz w:val="22"/>
          <w:szCs w:val="22"/>
        </w:rPr>
      </w:pPr>
    </w:p>
    <w:p w14:paraId="162BCDB4" w14:textId="77777777" w:rsidR="00E47D26" w:rsidRPr="001E62E0" w:rsidRDefault="00E47D26">
      <w:pPr>
        <w:pStyle w:val="BodyText"/>
        <w:tabs>
          <w:tab w:val="clear" w:pos="-1440"/>
          <w:tab w:val="clear" w:pos="373"/>
          <w:tab w:val="clear" w:pos="11520"/>
          <w:tab w:val="left" w:pos="-1244"/>
          <w:tab w:val="left" w:pos="430"/>
          <w:tab w:val="left" w:pos="720"/>
        </w:tabs>
        <w:rPr>
          <w:sz w:val="22"/>
          <w:rPrChange w:id="173" w:author="Eline Vancanneyt" w:date="2024-02-01T19:26:00Z">
            <w:rPr/>
          </w:rPrChange>
        </w:rPr>
        <w:pPrChange w:id="174" w:author="Eline Vancanneyt" w:date="2024-02-01T19:26:00Z">
          <w:pPr>
            <w:pStyle w:val="BodyText"/>
            <w:spacing w:before="53" w:line="506" w:lineRule="exact"/>
            <w:ind w:right="3068" w:firstLine="3144"/>
            <w:jc w:val="left"/>
          </w:pPr>
        </w:pPrChange>
      </w:pPr>
      <w:r w:rsidRPr="001E62E0">
        <w:rPr>
          <w:sz w:val="22"/>
          <w:rPrChange w:id="175" w:author="Eline Vancanneyt" w:date="2024-02-01T19:26:00Z">
            <w:rPr/>
          </w:rPrChange>
        </w:rPr>
        <w:t>To all those present and future, Greetings.</w:t>
      </w:r>
    </w:p>
    <w:p w14:paraId="7444366F" w14:textId="77777777" w:rsidR="00523E5E" w:rsidRDefault="00E47D26">
      <w:pPr>
        <w:pStyle w:val="BodyText"/>
        <w:spacing w:line="200" w:lineRule="exact"/>
        <w:jc w:val="left"/>
        <w:rPr>
          <w:del w:id="176" w:author="Eline Vancanneyt" w:date="2024-02-01T19:26:00Z"/>
        </w:rPr>
      </w:pPr>
      <w:r w:rsidRPr="001E62E0">
        <w:rPr>
          <w:sz w:val="22"/>
          <w:rPrChange w:id="177" w:author="Eline Vancanneyt" w:date="2024-02-01T19:26:00Z">
            <w:rPr>
              <w:sz w:val="24"/>
            </w:rPr>
          </w:rPrChange>
        </w:rPr>
        <w:t>In</w:t>
      </w:r>
      <w:r w:rsidRPr="001E62E0">
        <w:rPr>
          <w:sz w:val="22"/>
          <w:rPrChange w:id="178" w:author="Eline Vancanneyt" w:date="2024-02-01T19:26:00Z">
            <w:rPr>
              <w:spacing w:val="-3"/>
              <w:sz w:val="24"/>
            </w:rPr>
          </w:rPrChange>
        </w:rPr>
        <w:t xml:space="preserve"> </w:t>
      </w:r>
      <w:r w:rsidRPr="001E62E0">
        <w:rPr>
          <w:sz w:val="22"/>
          <w:rPrChange w:id="179" w:author="Eline Vancanneyt" w:date="2024-02-01T19:26:00Z">
            <w:rPr>
              <w:sz w:val="24"/>
            </w:rPr>
          </w:rPrChange>
        </w:rPr>
        <w:t>view</w:t>
      </w:r>
      <w:r w:rsidRPr="001E62E0">
        <w:rPr>
          <w:sz w:val="22"/>
          <w:rPrChange w:id="180" w:author="Eline Vancanneyt" w:date="2024-02-01T19:26:00Z">
            <w:rPr>
              <w:spacing w:val="-3"/>
              <w:sz w:val="24"/>
            </w:rPr>
          </w:rPrChange>
        </w:rPr>
        <w:t xml:space="preserve"> </w:t>
      </w:r>
      <w:r w:rsidRPr="001E62E0">
        <w:rPr>
          <w:sz w:val="22"/>
          <w:rPrChange w:id="181" w:author="Eline Vancanneyt" w:date="2024-02-01T19:26:00Z">
            <w:rPr>
              <w:sz w:val="24"/>
            </w:rPr>
          </w:rPrChange>
        </w:rPr>
        <w:t>of the</w:t>
      </w:r>
      <w:r w:rsidRPr="001E62E0">
        <w:rPr>
          <w:sz w:val="22"/>
          <w:rPrChange w:id="182" w:author="Eline Vancanneyt" w:date="2024-02-01T19:26:00Z">
            <w:rPr>
              <w:spacing w:val="1"/>
              <w:sz w:val="24"/>
            </w:rPr>
          </w:rPrChange>
        </w:rPr>
        <w:t xml:space="preserve"> </w:t>
      </w:r>
      <w:r w:rsidRPr="001E62E0">
        <w:rPr>
          <w:sz w:val="22"/>
          <w:rPrChange w:id="183" w:author="Eline Vancanneyt" w:date="2024-02-01T19:26:00Z">
            <w:rPr>
              <w:sz w:val="24"/>
            </w:rPr>
          </w:rPrChange>
        </w:rPr>
        <w:t>petition</w:t>
      </w:r>
      <w:r w:rsidRPr="001E62E0">
        <w:rPr>
          <w:sz w:val="22"/>
          <w:rPrChange w:id="184" w:author="Eline Vancanneyt" w:date="2024-02-01T19:26:00Z">
            <w:rPr>
              <w:spacing w:val="-2"/>
              <w:sz w:val="24"/>
            </w:rPr>
          </w:rPrChange>
        </w:rPr>
        <w:t xml:space="preserve"> </w:t>
      </w:r>
      <w:r w:rsidRPr="001E62E0">
        <w:rPr>
          <w:sz w:val="22"/>
          <w:rPrChange w:id="185" w:author="Eline Vancanneyt" w:date="2024-02-01T19:26:00Z">
            <w:rPr>
              <w:sz w:val="24"/>
            </w:rPr>
          </w:rPrChange>
        </w:rPr>
        <w:t>whereby</w:t>
      </w:r>
      <w:r w:rsidRPr="001E62E0">
        <w:rPr>
          <w:sz w:val="22"/>
          <w:rPrChange w:id="186" w:author="Eline Vancanneyt" w:date="2024-02-01T19:26:00Z">
            <w:rPr>
              <w:spacing w:val="-3"/>
              <w:sz w:val="24"/>
            </w:rPr>
          </w:rPrChange>
        </w:rPr>
        <w:t xml:space="preserve"> </w:t>
      </w:r>
      <w:r w:rsidRPr="001E62E0">
        <w:rPr>
          <w:sz w:val="22"/>
          <w:rPrChange w:id="187" w:author="Eline Vancanneyt" w:date="2024-02-01T19:26:00Z">
            <w:rPr>
              <w:sz w:val="24"/>
            </w:rPr>
          </w:rPrChange>
        </w:rPr>
        <w:t>Ms. S.</w:t>
      </w:r>
      <w:r w:rsidRPr="001E62E0">
        <w:rPr>
          <w:sz w:val="22"/>
          <w:rPrChange w:id="188" w:author="Eline Vancanneyt" w:date="2024-02-01T19:26:00Z">
            <w:rPr>
              <w:spacing w:val="1"/>
              <w:sz w:val="24"/>
            </w:rPr>
          </w:rPrChange>
        </w:rPr>
        <w:t xml:space="preserve"> </w:t>
      </w:r>
      <w:r w:rsidRPr="001E62E0">
        <w:rPr>
          <w:sz w:val="22"/>
          <w:rPrChange w:id="189" w:author="Eline Vancanneyt" w:date="2024-02-01T19:26:00Z">
            <w:rPr>
              <w:sz w:val="24"/>
            </w:rPr>
          </w:rPrChange>
        </w:rPr>
        <w:t>Pelc, M.D.,</w:t>
      </w:r>
      <w:r w:rsidRPr="001E62E0">
        <w:rPr>
          <w:sz w:val="22"/>
          <w:rPrChange w:id="190" w:author="Eline Vancanneyt" w:date="2024-02-01T19:26:00Z">
            <w:rPr>
              <w:spacing w:val="-1"/>
              <w:sz w:val="24"/>
            </w:rPr>
          </w:rPrChange>
        </w:rPr>
        <w:t xml:space="preserve"> </w:t>
      </w:r>
      <w:r w:rsidRPr="001E62E0">
        <w:rPr>
          <w:sz w:val="22"/>
          <w:rPrChange w:id="191" w:author="Eline Vancanneyt" w:date="2024-02-01T19:26:00Z">
            <w:rPr>
              <w:sz w:val="24"/>
            </w:rPr>
          </w:rPrChange>
        </w:rPr>
        <w:t>acting</w:t>
      </w:r>
      <w:r w:rsidRPr="001E62E0">
        <w:rPr>
          <w:sz w:val="22"/>
          <w:rPrChange w:id="192" w:author="Eline Vancanneyt" w:date="2024-02-01T19:26:00Z">
            <w:rPr>
              <w:spacing w:val="-1"/>
              <w:sz w:val="24"/>
            </w:rPr>
          </w:rPrChange>
        </w:rPr>
        <w:t xml:space="preserve"> </w:t>
      </w:r>
      <w:r w:rsidRPr="001E62E0">
        <w:rPr>
          <w:sz w:val="22"/>
          <w:rPrChange w:id="193" w:author="Eline Vancanneyt" w:date="2024-02-01T19:26:00Z">
            <w:rPr>
              <w:sz w:val="24"/>
            </w:rPr>
          </w:rPrChange>
        </w:rPr>
        <w:t>in the</w:t>
      </w:r>
      <w:r w:rsidRPr="001E62E0">
        <w:rPr>
          <w:sz w:val="22"/>
          <w:rPrChange w:id="194" w:author="Eline Vancanneyt" w:date="2024-02-01T19:26:00Z">
            <w:rPr>
              <w:spacing w:val="-2"/>
              <w:sz w:val="24"/>
            </w:rPr>
          </w:rPrChange>
        </w:rPr>
        <w:t xml:space="preserve"> </w:t>
      </w:r>
      <w:r w:rsidRPr="001E62E0">
        <w:rPr>
          <w:sz w:val="22"/>
          <w:rPrChange w:id="195" w:author="Eline Vancanneyt" w:date="2024-02-01T19:26:00Z">
            <w:rPr>
              <w:sz w:val="24"/>
            </w:rPr>
          </w:rPrChange>
        </w:rPr>
        <w:t>capacity</w:t>
      </w:r>
      <w:r w:rsidRPr="001E62E0">
        <w:rPr>
          <w:sz w:val="22"/>
          <w:rPrChange w:id="196" w:author="Eline Vancanneyt" w:date="2024-02-01T19:26:00Z">
            <w:rPr>
              <w:spacing w:val="-3"/>
              <w:sz w:val="24"/>
            </w:rPr>
          </w:rPrChange>
        </w:rPr>
        <w:t xml:space="preserve"> </w:t>
      </w:r>
      <w:r w:rsidRPr="001E62E0">
        <w:rPr>
          <w:sz w:val="22"/>
          <w:rPrChange w:id="197" w:author="Eline Vancanneyt" w:date="2024-02-01T19:26:00Z">
            <w:rPr>
              <w:sz w:val="24"/>
            </w:rPr>
          </w:rPrChange>
        </w:rPr>
        <w:t>of Secretary</w:t>
      </w:r>
      <w:r w:rsidR="000964E6" w:rsidRPr="001E62E0">
        <w:rPr>
          <w:sz w:val="22"/>
          <w:rPrChange w:id="198" w:author="Eline Vancanneyt" w:date="2024-02-01T19:26:00Z">
            <w:rPr>
              <w:sz w:val="24"/>
            </w:rPr>
          </w:rPrChange>
        </w:rPr>
        <w:t>-</w:t>
      </w:r>
      <w:del w:id="199" w:author="Eline Vancanneyt" w:date="2024-02-01T19:26:00Z">
        <w:r w:rsidR="00BF268B">
          <w:rPr>
            <w:spacing w:val="1"/>
          </w:rPr>
          <w:delText xml:space="preserve"> </w:delText>
        </w:r>
      </w:del>
      <w:r w:rsidR="000964E6" w:rsidRPr="001E62E0">
        <w:rPr>
          <w:sz w:val="22"/>
          <w:rPrChange w:id="200" w:author="Eline Vancanneyt" w:date="2024-02-01T19:26:00Z">
            <w:rPr>
              <w:sz w:val="24"/>
            </w:rPr>
          </w:rPrChange>
        </w:rPr>
        <w:t>General</w:t>
      </w:r>
      <w:r w:rsidRPr="001E62E0">
        <w:rPr>
          <w:sz w:val="22"/>
          <w:rPrChange w:id="201" w:author="Eline Vancanneyt" w:date="2024-02-01T19:26:00Z">
            <w:rPr>
              <w:spacing w:val="-2"/>
              <w:sz w:val="24"/>
            </w:rPr>
          </w:rPrChange>
        </w:rPr>
        <w:t xml:space="preserve"> </w:t>
      </w:r>
      <w:r w:rsidRPr="001E62E0">
        <w:rPr>
          <w:sz w:val="22"/>
          <w:rPrChange w:id="202" w:author="Eline Vancanneyt" w:date="2024-02-01T19:26:00Z">
            <w:rPr>
              <w:spacing w:val="-5"/>
              <w:sz w:val="24"/>
            </w:rPr>
          </w:rPrChange>
        </w:rPr>
        <w:t>of</w:t>
      </w:r>
    </w:p>
    <w:p w14:paraId="297F2D5C" w14:textId="77E9289F" w:rsidR="00E47D26" w:rsidRPr="001E62E0" w:rsidRDefault="00E47D26">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Change w:id="203" w:author="Eline Vancanneyt" w:date="2024-02-01T19:26:00Z">
            <w:rPr/>
          </w:rPrChange>
        </w:rPr>
        <w:pPrChange w:id="204" w:author="Eline Vancanneyt" w:date="2024-02-01T19:26:00Z">
          <w:pPr>
            <w:pStyle w:val="BodyText"/>
            <w:jc w:val="left"/>
          </w:pPr>
        </w:pPrChange>
      </w:pPr>
      <w:ins w:id="205" w:author="Eline Vancanneyt" w:date="2024-02-01T19:26:00Z">
        <w:r w:rsidRPr="001E62E0">
          <w:rPr>
            <w:rFonts w:ascii="Arial" w:hAnsi="Arial" w:cs="Arial"/>
            <w:sz w:val="22"/>
            <w:szCs w:val="22"/>
          </w:rPr>
          <w:t xml:space="preserve"> </w:t>
        </w:r>
      </w:ins>
      <w:r w:rsidRPr="001E62E0">
        <w:rPr>
          <w:rFonts w:ascii="Arial" w:hAnsi="Arial"/>
          <w:sz w:val="22"/>
          <w:rPrChange w:id="206" w:author="Eline Vancanneyt" w:date="2024-02-01T19:26:00Z">
            <w:rPr>
              <w:sz w:val="24"/>
            </w:rPr>
          </w:rPrChange>
        </w:rPr>
        <w:t>the</w:t>
      </w:r>
      <w:r w:rsidRPr="001E62E0">
        <w:rPr>
          <w:rFonts w:ascii="Arial" w:hAnsi="Arial"/>
          <w:sz w:val="22"/>
          <w:rPrChange w:id="207" w:author="Eline Vancanneyt" w:date="2024-02-01T19:26:00Z">
            <w:rPr>
              <w:spacing w:val="40"/>
              <w:sz w:val="24"/>
            </w:rPr>
          </w:rPrChange>
        </w:rPr>
        <w:t xml:space="preserve"> </w:t>
      </w:r>
      <w:r w:rsidRPr="001E62E0">
        <w:rPr>
          <w:rFonts w:ascii="Arial" w:hAnsi="Arial"/>
          <w:sz w:val="22"/>
          <w:rPrChange w:id="208" w:author="Eline Vancanneyt" w:date="2024-02-01T19:26:00Z">
            <w:rPr>
              <w:sz w:val="24"/>
            </w:rPr>
          </w:rPrChange>
        </w:rPr>
        <w:t>International</w:t>
      </w:r>
      <w:r w:rsidRPr="001E62E0">
        <w:rPr>
          <w:rFonts w:ascii="Arial" w:hAnsi="Arial"/>
          <w:sz w:val="22"/>
          <w:rPrChange w:id="209" w:author="Eline Vancanneyt" w:date="2024-02-01T19:26:00Z">
            <w:rPr>
              <w:spacing w:val="40"/>
              <w:sz w:val="24"/>
            </w:rPr>
          </w:rPrChange>
        </w:rPr>
        <w:t xml:space="preserve"> </w:t>
      </w:r>
      <w:r w:rsidRPr="001E62E0">
        <w:rPr>
          <w:rFonts w:ascii="Arial" w:hAnsi="Arial"/>
          <w:sz w:val="22"/>
          <w:rPrChange w:id="210" w:author="Eline Vancanneyt" w:date="2024-02-01T19:26:00Z">
            <w:rPr>
              <w:sz w:val="24"/>
            </w:rPr>
          </w:rPrChange>
        </w:rPr>
        <w:t>Child</w:t>
      </w:r>
      <w:r w:rsidRPr="001E62E0">
        <w:rPr>
          <w:rFonts w:ascii="Arial" w:hAnsi="Arial"/>
          <w:sz w:val="22"/>
          <w:rPrChange w:id="211" w:author="Eline Vancanneyt" w:date="2024-02-01T19:26:00Z">
            <w:rPr>
              <w:spacing w:val="40"/>
              <w:sz w:val="24"/>
            </w:rPr>
          </w:rPrChange>
        </w:rPr>
        <w:t xml:space="preserve"> </w:t>
      </w:r>
      <w:r w:rsidRPr="001E62E0">
        <w:rPr>
          <w:rFonts w:ascii="Arial" w:hAnsi="Arial"/>
          <w:sz w:val="22"/>
          <w:rPrChange w:id="212" w:author="Eline Vancanneyt" w:date="2024-02-01T19:26:00Z">
            <w:rPr>
              <w:sz w:val="24"/>
            </w:rPr>
          </w:rPrChange>
        </w:rPr>
        <w:t>Neurology</w:t>
      </w:r>
      <w:r w:rsidRPr="001E62E0">
        <w:rPr>
          <w:rFonts w:ascii="Arial" w:hAnsi="Arial"/>
          <w:sz w:val="22"/>
          <w:rPrChange w:id="213" w:author="Eline Vancanneyt" w:date="2024-02-01T19:26:00Z">
            <w:rPr>
              <w:spacing w:val="40"/>
              <w:sz w:val="24"/>
            </w:rPr>
          </w:rPrChange>
        </w:rPr>
        <w:t xml:space="preserve"> </w:t>
      </w:r>
      <w:r w:rsidRPr="001E62E0">
        <w:rPr>
          <w:rFonts w:ascii="Arial" w:hAnsi="Arial"/>
          <w:sz w:val="22"/>
          <w:rPrChange w:id="214" w:author="Eline Vancanneyt" w:date="2024-02-01T19:26:00Z">
            <w:rPr>
              <w:sz w:val="24"/>
            </w:rPr>
          </w:rPrChange>
        </w:rPr>
        <w:t>Association,</w:t>
      </w:r>
      <w:r w:rsidRPr="001E62E0">
        <w:rPr>
          <w:rFonts w:ascii="Arial" w:hAnsi="Arial"/>
          <w:sz w:val="22"/>
          <w:rPrChange w:id="215" w:author="Eline Vancanneyt" w:date="2024-02-01T19:26:00Z">
            <w:rPr>
              <w:spacing w:val="40"/>
              <w:sz w:val="24"/>
            </w:rPr>
          </w:rPrChange>
        </w:rPr>
        <w:t xml:space="preserve"> </w:t>
      </w:r>
      <w:r w:rsidRPr="001E62E0">
        <w:rPr>
          <w:rFonts w:ascii="Arial" w:hAnsi="Arial"/>
          <w:sz w:val="22"/>
          <w:rPrChange w:id="216" w:author="Eline Vancanneyt" w:date="2024-02-01T19:26:00Z">
            <w:rPr>
              <w:sz w:val="24"/>
            </w:rPr>
          </w:rPrChange>
        </w:rPr>
        <w:t>seeks</w:t>
      </w:r>
      <w:r w:rsidRPr="001E62E0">
        <w:rPr>
          <w:rFonts w:ascii="Arial" w:hAnsi="Arial"/>
          <w:sz w:val="22"/>
          <w:rPrChange w:id="217" w:author="Eline Vancanneyt" w:date="2024-02-01T19:26:00Z">
            <w:rPr>
              <w:spacing w:val="40"/>
              <w:sz w:val="24"/>
            </w:rPr>
          </w:rPrChange>
        </w:rPr>
        <w:t xml:space="preserve"> </w:t>
      </w:r>
      <w:r w:rsidRPr="001E62E0">
        <w:rPr>
          <w:rFonts w:ascii="Arial" w:hAnsi="Arial"/>
          <w:sz w:val="22"/>
          <w:rPrChange w:id="218" w:author="Eline Vancanneyt" w:date="2024-02-01T19:26:00Z">
            <w:rPr>
              <w:sz w:val="24"/>
            </w:rPr>
          </w:rPrChange>
        </w:rPr>
        <w:t>civil</w:t>
      </w:r>
      <w:r w:rsidRPr="001E62E0">
        <w:rPr>
          <w:rFonts w:ascii="Arial" w:hAnsi="Arial"/>
          <w:sz w:val="22"/>
          <w:rPrChange w:id="219" w:author="Eline Vancanneyt" w:date="2024-02-01T19:26:00Z">
            <w:rPr>
              <w:spacing w:val="40"/>
              <w:sz w:val="24"/>
            </w:rPr>
          </w:rPrChange>
        </w:rPr>
        <w:t xml:space="preserve"> </w:t>
      </w:r>
      <w:r w:rsidRPr="001E62E0">
        <w:rPr>
          <w:rFonts w:ascii="Arial" w:hAnsi="Arial"/>
          <w:sz w:val="22"/>
          <w:rPrChange w:id="220" w:author="Eline Vancanneyt" w:date="2024-02-01T19:26:00Z">
            <w:rPr>
              <w:sz w:val="24"/>
            </w:rPr>
          </w:rPrChange>
        </w:rPr>
        <w:t>personality</w:t>
      </w:r>
      <w:r w:rsidRPr="001E62E0">
        <w:rPr>
          <w:rFonts w:ascii="Arial" w:hAnsi="Arial"/>
          <w:sz w:val="22"/>
          <w:rPrChange w:id="221" w:author="Eline Vancanneyt" w:date="2024-02-01T19:26:00Z">
            <w:rPr>
              <w:spacing w:val="40"/>
              <w:sz w:val="24"/>
            </w:rPr>
          </w:rPrChange>
        </w:rPr>
        <w:t xml:space="preserve"> </w:t>
      </w:r>
      <w:r w:rsidRPr="001E62E0">
        <w:rPr>
          <w:rFonts w:ascii="Arial" w:hAnsi="Arial"/>
          <w:sz w:val="22"/>
          <w:rPrChange w:id="222" w:author="Eline Vancanneyt" w:date="2024-02-01T19:26:00Z">
            <w:rPr>
              <w:sz w:val="24"/>
            </w:rPr>
          </w:rPrChange>
        </w:rPr>
        <w:t>for</w:t>
      </w:r>
      <w:r w:rsidRPr="001E62E0">
        <w:rPr>
          <w:rFonts w:ascii="Arial" w:hAnsi="Arial"/>
          <w:sz w:val="22"/>
          <w:rPrChange w:id="223" w:author="Eline Vancanneyt" w:date="2024-02-01T19:26:00Z">
            <w:rPr>
              <w:spacing w:val="40"/>
              <w:sz w:val="24"/>
            </w:rPr>
          </w:rPrChange>
        </w:rPr>
        <w:t xml:space="preserve"> </w:t>
      </w:r>
      <w:r w:rsidRPr="001E62E0">
        <w:rPr>
          <w:rFonts w:ascii="Arial" w:hAnsi="Arial"/>
          <w:sz w:val="22"/>
          <w:rPrChange w:id="224" w:author="Eline Vancanneyt" w:date="2024-02-01T19:26:00Z">
            <w:rPr>
              <w:sz w:val="24"/>
            </w:rPr>
          </w:rPrChange>
        </w:rPr>
        <w:t>this</w:t>
      </w:r>
      <w:r w:rsidRPr="001E62E0">
        <w:rPr>
          <w:rFonts w:ascii="Arial" w:hAnsi="Arial"/>
          <w:sz w:val="22"/>
          <w:rPrChange w:id="225" w:author="Eline Vancanneyt" w:date="2024-02-01T19:26:00Z">
            <w:rPr>
              <w:spacing w:val="40"/>
              <w:sz w:val="24"/>
            </w:rPr>
          </w:rPrChange>
        </w:rPr>
        <w:t xml:space="preserve"> </w:t>
      </w:r>
      <w:r w:rsidRPr="001E62E0">
        <w:rPr>
          <w:rFonts w:ascii="Arial" w:hAnsi="Arial"/>
          <w:sz w:val="22"/>
          <w:rPrChange w:id="226" w:author="Eline Vancanneyt" w:date="2024-02-01T19:26:00Z">
            <w:rPr>
              <w:sz w:val="24"/>
            </w:rPr>
          </w:rPrChange>
        </w:rPr>
        <w:t>international</w:t>
      </w:r>
      <w:r w:rsidRPr="001E62E0">
        <w:rPr>
          <w:rFonts w:ascii="Arial" w:hAnsi="Arial"/>
          <w:sz w:val="22"/>
          <w:rPrChange w:id="227" w:author="Eline Vancanneyt" w:date="2024-02-01T19:26:00Z">
            <w:rPr>
              <w:spacing w:val="80"/>
              <w:sz w:val="24"/>
            </w:rPr>
          </w:rPrChange>
        </w:rPr>
        <w:t xml:space="preserve"> </w:t>
      </w:r>
      <w:r w:rsidRPr="001E62E0">
        <w:rPr>
          <w:rFonts w:ascii="Arial" w:hAnsi="Arial"/>
          <w:sz w:val="22"/>
          <w:rPrChange w:id="228" w:author="Eline Vancanneyt" w:date="2024-02-01T19:26:00Z">
            <w:rPr>
              <w:spacing w:val="-2"/>
              <w:sz w:val="24"/>
            </w:rPr>
          </w:rPrChange>
        </w:rPr>
        <w:t>association;</w:t>
      </w:r>
    </w:p>
    <w:p w14:paraId="0EFBFA64" w14:textId="77777777" w:rsidR="00E47D26" w:rsidRPr="001E62E0" w:rsidRDefault="00E47D26">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Change w:id="229" w:author="Eline Vancanneyt" w:date="2024-02-01T19:26:00Z">
            <w:rPr/>
          </w:rPrChange>
        </w:rPr>
        <w:pPrChange w:id="230" w:author="Eline Vancanneyt" w:date="2024-02-01T19:26:00Z">
          <w:pPr>
            <w:pStyle w:val="BodyText"/>
            <w:spacing w:line="253" w:lineRule="exact"/>
            <w:jc w:val="left"/>
          </w:pPr>
        </w:pPrChange>
      </w:pPr>
      <w:r w:rsidRPr="001E62E0">
        <w:rPr>
          <w:rFonts w:ascii="Arial" w:hAnsi="Arial"/>
          <w:sz w:val="22"/>
          <w:rPrChange w:id="231" w:author="Eline Vancanneyt" w:date="2024-02-01T19:26:00Z">
            <w:rPr>
              <w:sz w:val="24"/>
            </w:rPr>
          </w:rPrChange>
        </w:rPr>
        <w:t>In</w:t>
      </w:r>
      <w:r w:rsidRPr="001E62E0">
        <w:rPr>
          <w:rFonts w:ascii="Arial" w:hAnsi="Arial"/>
          <w:sz w:val="22"/>
          <w:rPrChange w:id="232" w:author="Eline Vancanneyt" w:date="2024-02-01T19:26:00Z">
            <w:rPr>
              <w:spacing w:val="-4"/>
              <w:sz w:val="24"/>
            </w:rPr>
          </w:rPrChange>
        </w:rPr>
        <w:t xml:space="preserve"> </w:t>
      </w:r>
      <w:r w:rsidRPr="001E62E0">
        <w:rPr>
          <w:rFonts w:ascii="Arial" w:hAnsi="Arial"/>
          <w:sz w:val="22"/>
          <w:rPrChange w:id="233" w:author="Eline Vancanneyt" w:date="2024-02-01T19:26:00Z">
            <w:rPr>
              <w:sz w:val="24"/>
            </w:rPr>
          </w:rPrChange>
        </w:rPr>
        <w:t>view</w:t>
      </w:r>
      <w:r w:rsidRPr="001E62E0">
        <w:rPr>
          <w:rFonts w:ascii="Arial" w:hAnsi="Arial"/>
          <w:sz w:val="22"/>
          <w:rPrChange w:id="234" w:author="Eline Vancanneyt" w:date="2024-02-01T19:26:00Z">
            <w:rPr>
              <w:spacing w:val="-7"/>
              <w:sz w:val="24"/>
            </w:rPr>
          </w:rPrChange>
        </w:rPr>
        <w:t xml:space="preserve"> </w:t>
      </w:r>
      <w:r w:rsidRPr="001E62E0">
        <w:rPr>
          <w:rFonts w:ascii="Arial" w:hAnsi="Arial"/>
          <w:sz w:val="22"/>
          <w:rPrChange w:id="235" w:author="Eline Vancanneyt" w:date="2024-02-01T19:26:00Z">
            <w:rPr>
              <w:sz w:val="24"/>
            </w:rPr>
          </w:rPrChange>
        </w:rPr>
        <w:t>of</w:t>
      </w:r>
      <w:r w:rsidRPr="001E62E0">
        <w:rPr>
          <w:rFonts w:ascii="Arial" w:hAnsi="Arial"/>
          <w:sz w:val="22"/>
          <w:rPrChange w:id="236" w:author="Eline Vancanneyt" w:date="2024-02-01T19:26:00Z">
            <w:rPr>
              <w:spacing w:val="-3"/>
              <w:sz w:val="24"/>
            </w:rPr>
          </w:rPrChange>
        </w:rPr>
        <w:t xml:space="preserve"> </w:t>
      </w:r>
      <w:r w:rsidRPr="001E62E0">
        <w:rPr>
          <w:rFonts w:ascii="Arial" w:hAnsi="Arial"/>
          <w:sz w:val="22"/>
          <w:rPrChange w:id="237" w:author="Eline Vancanneyt" w:date="2024-02-01T19:26:00Z">
            <w:rPr>
              <w:sz w:val="24"/>
            </w:rPr>
          </w:rPrChange>
        </w:rPr>
        <w:t>the</w:t>
      </w:r>
      <w:r w:rsidRPr="001E62E0">
        <w:rPr>
          <w:rFonts w:ascii="Arial" w:hAnsi="Arial"/>
          <w:sz w:val="22"/>
          <w:rPrChange w:id="238" w:author="Eline Vancanneyt" w:date="2024-02-01T19:26:00Z">
            <w:rPr>
              <w:spacing w:val="-3"/>
              <w:sz w:val="24"/>
            </w:rPr>
          </w:rPrChange>
        </w:rPr>
        <w:t xml:space="preserve"> </w:t>
      </w:r>
      <w:r w:rsidRPr="001E62E0">
        <w:rPr>
          <w:rFonts w:ascii="Arial" w:hAnsi="Arial"/>
          <w:sz w:val="22"/>
          <w:rPrChange w:id="239" w:author="Eline Vancanneyt" w:date="2024-02-01T19:26:00Z">
            <w:rPr>
              <w:sz w:val="24"/>
            </w:rPr>
          </w:rPrChange>
        </w:rPr>
        <w:t>Articles</w:t>
      </w:r>
      <w:r w:rsidRPr="001E62E0">
        <w:rPr>
          <w:rFonts w:ascii="Arial" w:hAnsi="Arial"/>
          <w:sz w:val="22"/>
          <w:rPrChange w:id="240" w:author="Eline Vancanneyt" w:date="2024-02-01T19:26:00Z">
            <w:rPr>
              <w:spacing w:val="-4"/>
              <w:sz w:val="24"/>
            </w:rPr>
          </w:rPrChange>
        </w:rPr>
        <w:t xml:space="preserve"> </w:t>
      </w:r>
      <w:r w:rsidRPr="001E62E0">
        <w:rPr>
          <w:rFonts w:ascii="Arial" w:hAnsi="Arial"/>
          <w:sz w:val="22"/>
          <w:rPrChange w:id="241" w:author="Eline Vancanneyt" w:date="2024-02-01T19:26:00Z">
            <w:rPr>
              <w:sz w:val="24"/>
            </w:rPr>
          </w:rPrChange>
        </w:rPr>
        <w:t>of</w:t>
      </w:r>
      <w:r w:rsidRPr="001E62E0">
        <w:rPr>
          <w:rFonts w:ascii="Arial" w:hAnsi="Arial"/>
          <w:sz w:val="22"/>
          <w:rPrChange w:id="242" w:author="Eline Vancanneyt" w:date="2024-02-01T19:26:00Z">
            <w:rPr>
              <w:spacing w:val="-5"/>
              <w:sz w:val="24"/>
            </w:rPr>
          </w:rPrChange>
        </w:rPr>
        <w:t xml:space="preserve"> </w:t>
      </w:r>
      <w:r w:rsidRPr="001E62E0">
        <w:rPr>
          <w:rFonts w:ascii="Arial" w:hAnsi="Arial"/>
          <w:sz w:val="22"/>
          <w:rPrChange w:id="243" w:author="Eline Vancanneyt" w:date="2024-02-01T19:26:00Z">
            <w:rPr>
              <w:sz w:val="24"/>
            </w:rPr>
          </w:rPrChange>
        </w:rPr>
        <w:t>Association</w:t>
      </w:r>
      <w:r w:rsidRPr="001E62E0">
        <w:rPr>
          <w:rFonts w:ascii="Arial" w:hAnsi="Arial"/>
          <w:sz w:val="22"/>
          <w:rPrChange w:id="244" w:author="Eline Vancanneyt" w:date="2024-02-01T19:26:00Z">
            <w:rPr>
              <w:spacing w:val="-3"/>
              <w:sz w:val="24"/>
            </w:rPr>
          </w:rPrChange>
        </w:rPr>
        <w:t xml:space="preserve"> </w:t>
      </w:r>
      <w:r w:rsidRPr="001E62E0">
        <w:rPr>
          <w:rFonts w:ascii="Arial" w:hAnsi="Arial"/>
          <w:sz w:val="22"/>
          <w:rPrChange w:id="245" w:author="Eline Vancanneyt" w:date="2024-02-01T19:26:00Z">
            <w:rPr>
              <w:sz w:val="24"/>
            </w:rPr>
          </w:rPrChange>
        </w:rPr>
        <w:t>of</w:t>
      </w:r>
      <w:r w:rsidRPr="001E62E0">
        <w:rPr>
          <w:rFonts w:ascii="Arial" w:hAnsi="Arial"/>
          <w:sz w:val="22"/>
          <w:rPrChange w:id="246" w:author="Eline Vancanneyt" w:date="2024-02-01T19:26:00Z">
            <w:rPr>
              <w:spacing w:val="-2"/>
              <w:sz w:val="24"/>
            </w:rPr>
          </w:rPrChange>
        </w:rPr>
        <w:t xml:space="preserve"> </w:t>
      </w:r>
      <w:r w:rsidRPr="001E62E0">
        <w:rPr>
          <w:rFonts w:ascii="Arial" w:hAnsi="Arial"/>
          <w:sz w:val="22"/>
          <w:rPrChange w:id="247" w:author="Eline Vancanneyt" w:date="2024-02-01T19:26:00Z">
            <w:rPr>
              <w:sz w:val="24"/>
            </w:rPr>
          </w:rPrChange>
        </w:rPr>
        <w:t>the</w:t>
      </w:r>
      <w:r w:rsidRPr="001E62E0">
        <w:rPr>
          <w:rFonts w:ascii="Arial" w:hAnsi="Arial"/>
          <w:sz w:val="22"/>
          <w:rPrChange w:id="248" w:author="Eline Vancanneyt" w:date="2024-02-01T19:26:00Z">
            <w:rPr>
              <w:spacing w:val="-6"/>
              <w:sz w:val="24"/>
            </w:rPr>
          </w:rPrChange>
        </w:rPr>
        <w:t xml:space="preserve"> </w:t>
      </w:r>
      <w:r w:rsidRPr="001E62E0">
        <w:rPr>
          <w:rFonts w:ascii="Arial" w:hAnsi="Arial"/>
          <w:sz w:val="22"/>
          <w:rPrChange w:id="249" w:author="Eline Vancanneyt" w:date="2024-02-01T19:26:00Z">
            <w:rPr>
              <w:sz w:val="24"/>
            </w:rPr>
          </w:rPrChange>
        </w:rPr>
        <w:t>said</w:t>
      </w:r>
      <w:r w:rsidRPr="001E62E0">
        <w:rPr>
          <w:rFonts w:ascii="Arial" w:hAnsi="Arial"/>
          <w:sz w:val="22"/>
          <w:rPrChange w:id="250" w:author="Eline Vancanneyt" w:date="2024-02-01T19:26:00Z">
            <w:rPr>
              <w:spacing w:val="-3"/>
              <w:sz w:val="24"/>
            </w:rPr>
          </w:rPrChange>
        </w:rPr>
        <w:t xml:space="preserve"> </w:t>
      </w:r>
      <w:r w:rsidRPr="001E62E0">
        <w:rPr>
          <w:rFonts w:ascii="Arial" w:hAnsi="Arial"/>
          <w:sz w:val="22"/>
          <w:rPrChange w:id="251" w:author="Eline Vancanneyt" w:date="2024-02-01T19:26:00Z">
            <w:rPr>
              <w:spacing w:val="-2"/>
              <w:sz w:val="24"/>
            </w:rPr>
          </w:rPrChange>
        </w:rPr>
        <w:t>association;</w:t>
      </w:r>
    </w:p>
    <w:p w14:paraId="73C18B3E" w14:textId="77777777" w:rsidR="00E47D26" w:rsidRPr="001E62E0" w:rsidRDefault="00E47D26">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Change w:id="252" w:author="Eline Vancanneyt" w:date="2024-02-01T19:26:00Z">
            <w:rPr/>
          </w:rPrChange>
        </w:rPr>
        <w:pPrChange w:id="253" w:author="Eline Vancanneyt" w:date="2024-02-01T19:26:00Z">
          <w:pPr>
            <w:pStyle w:val="BodyText"/>
            <w:ind w:right="119"/>
            <w:jc w:val="left"/>
          </w:pPr>
        </w:pPrChange>
      </w:pPr>
      <w:r w:rsidRPr="001E62E0">
        <w:rPr>
          <w:rFonts w:ascii="Arial" w:hAnsi="Arial"/>
          <w:sz w:val="22"/>
          <w:rPrChange w:id="254" w:author="Eline Vancanneyt" w:date="2024-02-01T19:26:00Z">
            <w:rPr>
              <w:sz w:val="24"/>
            </w:rPr>
          </w:rPrChange>
        </w:rPr>
        <w:t>In view of the law of 25 October 1919, as amended by the law of 6 December 1954, permitting the grant of civil personality to international associations;</w:t>
      </w:r>
    </w:p>
    <w:p w14:paraId="6307BD36" w14:textId="77777777" w:rsidR="00E47D26" w:rsidRPr="001E62E0" w:rsidRDefault="00E47D26">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Change w:id="255" w:author="Eline Vancanneyt" w:date="2024-02-01T19:26:00Z">
            <w:rPr/>
          </w:rPrChange>
        </w:rPr>
        <w:pPrChange w:id="256" w:author="Eline Vancanneyt" w:date="2024-02-01T19:26:00Z">
          <w:pPr>
            <w:pStyle w:val="BodyText"/>
            <w:jc w:val="left"/>
          </w:pPr>
        </w:pPrChange>
      </w:pPr>
    </w:p>
    <w:p w14:paraId="3AF2ABD7" w14:textId="77777777" w:rsidR="00E47D26" w:rsidRPr="001E62E0" w:rsidRDefault="00E47D26">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Change w:id="257" w:author="Eline Vancanneyt" w:date="2024-02-01T19:26:00Z">
            <w:rPr/>
          </w:rPrChange>
        </w:rPr>
        <w:pPrChange w:id="258" w:author="Eline Vancanneyt" w:date="2024-02-01T19:26:00Z">
          <w:pPr>
            <w:pStyle w:val="BodyText"/>
            <w:jc w:val="left"/>
          </w:pPr>
        </w:pPrChange>
      </w:pPr>
      <w:r w:rsidRPr="001E62E0">
        <w:rPr>
          <w:rFonts w:ascii="Arial" w:hAnsi="Arial"/>
          <w:sz w:val="22"/>
          <w:rPrChange w:id="259" w:author="Eline Vancanneyt" w:date="2024-02-01T19:26:00Z">
            <w:rPr>
              <w:sz w:val="24"/>
            </w:rPr>
          </w:rPrChange>
        </w:rPr>
        <w:t>On</w:t>
      </w:r>
      <w:r w:rsidRPr="001E62E0">
        <w:rPr>
          <w:rFonts w:ascii="Arial" w:hAnsi="Arial"/>
          <w:sz w:val="22"/>
          <w:rPrChange w:id="260" w:author="Eline Vancanneyt" w:date="2024-02-01T19:26:00Z">
            <w:rPr>
              <w:spacing w:val="-6"/>
              <w:sz w:val="24"/>
            </w:rPr>
          </w:rPrChange>
        </w:rPr>
        <w:t xml:space="preserve"> </w:t>
      </w:r>
      <w:r w:rsidRPr="001E62E0">
        <w:rPr>
          <w:rFonts w:ascii="Arial" w:hAnsi="Arial"/>
          <w:sz w:val="22"/>
          <w:rPrChange w:id="261" w:author="Eline Vancanneyt" w:date="2024-02-01T19:26:00Z">
            <w:rPr>
              <w:sz w:val="24"/>
            </w:rPr>
          </w:rPrChange>
        </w:rPr>
        <w:t>the</w:t>
      </w:r>
      <w:r w:rsidRPr="001E62E0">
        <w:rPr>
          <w:rFonts w:ascii="Arial" w:hAnsi="Arial"/>
          <w:sz w:val="22"/>
          <w:rPrChange w:id="262" w:author="Eline Vancanneyt" w:date="2024-02-01T19:26:00Z">
            <w:rPr>
              <w:spacing w:val="-5"/>
              <w:sz w:val="24"/>
            </w:rPr>
          </w:rPrChange>
        </w:rPr>
        <w:t xml:space="preserve"> </w:t>
      </w:r>
      <w:r w:rsidRPr="001E62E0">
        <w:rPr>
          <w:rFonts w:ascii="Arial" w:hAnsi="Arial"/>
          <w:sz w:val="22"/>
          <w:rPrChange w:id="263" w:author="Eline Vancanneyt" w:date="2024-02-01T19:26:00Z">
            <w:rPr>
              <w:sz w:val="24"/>
            </w:rPr>
          </w:rPrChange>
        </w:rPr>
        <w:t>proposal</w:t>
      </w:r>
      <w:r w:rsidRPr="001E62E0">
        <w:rPr>
          <w:rFonts w:ascii="Arial" w:hAnsi="Arial"/>
          <w:sz w:val="22"/>
          <w:rPrChange w:id="264" w:author="Eline Vancanneyt" w:date="2024-02-01T19:26:00Z">
            <w:rPr>
              <w:spacing w:val="-4"/>
              <w:sz w:val="24"/>
            </w:rPr>
          </w:rPrChange>
        </w:rPr>
        <w:t xml:space="preserve"> </w:t>
      </w:r>
      <w:r w:rsidRPr="001E62E0">
        <w:rPr>
          <w:rFonts w:ascii="Arial" w:hAnsi="Arial"/>
          <w:sz w:val="22"/>
          <w:rPrChange w:id="265" w:author="Eline Vancanneyt" w:date="2024-02-01T19:26:00Z">
            <w:rPr>
              <w:sz w:val="24"/>
            </w:rPr>
          </w:rPrChange>
        </w:rPr>
        <w:t>of</w:t>
      </w:r>
      <w:r w:rsidRPr="001E62E0">
        <w:rPr>
          <w:rFonts w:ascii="Arial" w:hAnsi="Arial"/>
          <w:sz w:val="22"/>
          <w:rPrChange w:id="266" w:author="Eline Vancanneyt" w:date="2024-02-01T19:26:00Z">
            <w:rPr>
              <w:spacing w:val="-2"/>
              <w:sz w:val="24"/>
            </w:rPr>
          </w:rPrChange>
        </w:rPr>
        <w:t xml:space="preserve"> </w:t>
      </w:r>
      <w:r w:rsidRPr="001E62E0">
        <w:rPr>
          <w:rFonts w:ascii="Arial" w:hAnsi="Arial"/>
          <w:sz w:val="22"/>
          <w:rPrChange w:id="267" w:author="Eline Vancanneyt" w:date="2024-02-01T19:26:00Z">
            <w:rPr>
              <w:sz w:val="24"/>
            </w:rPr>
          </w:rPrChange>
        </w:rPr>
        <w:t>our</w:t>
      </w:r>
      <w:r w:rsidRPr="001E62E0">
        <w:rPr>
          <w:rFonts w:ascii="Arial" w:hAnsi="Arial"/>
          <w:sz w:val="22"/>
          <w:rPrChange w:id="268" w:author="Eline Vancanneyt" w:date="2024-02-01T19:26:00Z">
            <w:rPr>
              <w:spacing w:val="-3"/>
              <w:sz w:val="24"/>
            </w:rPr>
          </w:rPrChange>
        </w:rPr>
        <w:t xml:space="preserve"> </w:t>
      </w:r>
      <w:r w:rsidRPr="001E62E0">
        <w:rPr>
          <w:rFonts w:ascii="Arial" w:hAnsi="Arial"/>
          <w:sz w:val="22"/>
          <w:rPrChange w:id="269" w:author="Eline Vancanneyt" w:date="2024-02-01T19:26:00Z">
            <w:rPr>
              <w:sz w:val="24"/>
            </w:rPr>
          </w:rPrChange>
        </w:rPr>
        <w:t>Minister</w:t>
      </w:r>
      <w:r w:rsidRPr="001E62E0">
        <w:rPr>
          <w:rFonts w:ascii="Arial" w:hAnsi="Arial"/>
          <w:sz w:val="22"/>
          <w:rPrChange w:id="270" w:author="Eline Vancanneyt" w:date="2024-02-01T19:26:00Z">
            <w:rPr>
              <w:spacing w:val="-3"/>
              <w:sz w:val="24"/>
            </w:rPr>
          </w:rPrChange>
        </w:rPr>
        <w:t xml:space="preserve"> </w:t>
      </w:r>
      <w:r w:rsidRPr="001E62E0">
        <w:rPr>
          <w:rFonts w:ascii="Arial" w:hAnsi="Arial"/>
          <w:sz w:val="22"/>
          <w:rPrChange w:id="271" w:author="Eline Vancanneyt" w:date="2024-02-01T19:26:00Z">
            <w:rPr>
              <w:sz w:val="24"/>
            </w:rPr>
          </w:rPrChange>
        </w:rPr>
        <w:t>of</w:t>
      </w:r>
      <w:r w:rsidRPr="001E62E0">
        <w:rPr>
          <w:rFonts w:ascii="Arial" w:hAnsi="Arial"/>
          <w:sz w:val="22"/>
          <w:rPrChange w:id="272" w:author="Eline Vancanneyt" w:date="2024-02-01T19:26:00Z">
            <w:rPr>
              <w:spacing w:val="-2"/>
              <w:sz w:val="24"/>
            </w:rPr>
          </w:rPrChange>
        </w:rPr>
        <w:t xml:space="preserve"> Justice,</w:t>
      </w:r>
    </w:p>
    <w:p w14:paraId="0AB72E2D" w14:textId="77777777" w:rsidR="00E47D26" w:rsidRPr="001E62E0" w:rsidRDefault="00E47D26">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Change w:id="273" w:author="Eline Vancanneyt" w:date="2024-02-01T19:26:00Z">
            <w:rPr/>
          </w:rPrChange>
        </w:rPr>
        <w:pPrChange w:id="274" w:author="Eline Vancanneyt" w:date="2024-02-01T19:26:00Z">
          <w:pPr>
            <w:pStyle w:val="BodyText"/>
            <w:jc w:val="left"/>
          </w:pPr>
        </w:pPrChange>
      </w:pPr>
    </w:p>
    <w:p w14:paraId="30732A5F" w14:textId="77777777" w:rsidR="00E47D26" w:rsidRPr="001E62E0" w:rsidRDefault="00E47D26">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Change w:id="275" w:author="Eline Vancanneyt" w:date="2024-02-01T19:26:00Z">
            <w:rPr/>
          </w:rPrChange>
        </w:rPr>
        <w:pPrChange w:id="276" w:author="Eline Vancanneyt" w:date="2024-02-01T19:26:00Z">
          <w:pPr>
            <w:pStyle w:val="BodyText"/>
            <w:jc w:val="left"/>
          </w:pPr>
        </w:pPrChange>
      </w:pPr>
      <w:r w:rsidRPr="001E62E0">
        <w:rPr>
          <w:rFonts w:ascii="Arial" w:hAnsi="Arial"/>
          <w:sz w:val="22"/>
          <w:rPrChange w:id="277" w:author="Eline Vancanneyt" w:date="2024-02-01T19:26:00Z">
            <w:rPr>
              <w:sz w:val="24"/>
            </w:rPr>
          </w:rPrChange>
        </w:rPr>
        <w:t>WE</w:t>
      </w:r>
      <w:r w:rsidRPr="001E62E0">
        <w:rPr>
          <w:rFonts w:ascii="Arial" w:hAnsi="Arial"/>
          <w:sz w:val="22"/>
          <w:rPrChange w:id="278" w:author="Eline Vancanneyt" w:date="2024-02-01T19:26:00Z">
            <w:rPr>
              <w:spacing w:val="-9"/>
              <w:sz w:val="24"/>
            </w:rPr>
          </w:rPrChange>
        </w:rPr>
        <w:t xml:space="preserve"> </w:t>
      </w:r>
      <w:r w:rsidRPr="001E62E0">
        <w:rPr>
          <w:rFonts w:ascii="Arial" w:hAnsi="Arial"/>
          <w:sz w:val="22"/>
          <w:rPrChange w:id="279" w:author="Eline Vancanneyt" w:date="2024-02-01T19:26:00Z">
            <w:rPr>
              <w:sz w:val="24"/>
            </w:rPr>
          </w:rPrChange>
        </w:rPr>
        <w:t>HAVE</w:t>
      </w:r>
      <w:r w:rsidRPr="001E62E0">
        <w:rPr>
          <w:rFonts w:ascii="Arial" w:hAnsi="Arial"/>
          <w:sz w:val="22"/>
          <w:rPrChange w:id="280" w:author="Eline Vancanneyt" w:date="2024-02-01T19:26:00Z">
            <w:rPr>
              <w:spacing w:val="-4"/>
              <w:sz w:val="24"/>
            </w:rPr>
          </w:rPrChange>
        </w:rPr>
        <w:t xml:space="preserve"> </w:t>
      </w:r>
      <w:r w:rsidRPr="001E62E0">
        <w:rPr>
          <w:rFonts w:ascii="Arial" w:hAnsi="Arial"/>
          <w:sz w:val="22"/>
          <w:rPrChange w:id="281" w:author="Eline Vancanneyt" w:date="2024-02-01T19:26:00Z">
            <w:rPr>
              <w:sz w:val="24"/>
            </w:rPr>
          </w:rPrChange>
        </w:rPr>
        <w:t>DECIDED</w:t>
      </w:r>
      <w:r w:rsidRPr="001E62E0">
        <w:rPr>
          <w:rFonts w:ascii="Arial" w:hAnsi="Arial"/>
          <w:sz w:val="22"/>
          <w:rPrChange w:id="282" w:author="Eline Vancanneyt" w:date="2024-02-01T19:26:00Z">
            <w:rPr>
              <w:spacing w:val="-3"/>
              <w:sz w:val="24"/>
            </w:rPr>
          </w:rPrChange>
        </w:rPr>
        <w:t xml:space="preserve"> </w:t>
      </w:r>
      <w:r w:rsidRPr="001E62E0">
        <w:rPr>
          <w:rFonts w:ascii="Arial" w:hAnsi="Arial"/>
          <w:sz w:val="22"/>
          <w:rPrChange w:id="283" w:author="Eline Vancanneyt" w:date="2024-02-01T19:26:00Z">
            <w:rPr>
              <w:sz w:val="24"/>
            </w:rPr>
          </w:rPrChange>
        </w:rPr>
        <w:t>AND</w:t>
      </w:r>
      <w:r w:rsidRPr="001E62E0">
        <w:rPr>
          <w:rFonts w:ascii="Arial" w:hAnsi="Arial"/>
          <w:sz w:val="22"/>
          <w:rPrChange w:id="284" w:author="Eline Vancanneyt" w:date="2024-02-01T19:26:00Z">
            <w:rPr>
              <w:spacing w:val="-4"/>
              <w:sz w:val="24"/>
            </w:rPr>
          </w:rPrChange>
        </w:rPr>
        <w:t xml:space="preserve"> </w:t>
      </w:r>
      <w:r w:rsidRPr="001E62E0">
        <w:rPr>
          <w:rFonts w:ascii="Arial" w:hAnsi="Arial"/>
          <w:sz w:val="22"/>
          <w:rPrChange w:id="285" w:author="Eline Vancanneyt" w:date="2024-02-01T19:26:00Z">
            <w:rPr>
              <w:sz w:val="24"/>
            </w:rPr>
          </w:rPrChange>
        </w:rPr>
        <w:t>HEREBY</w:t>
      </w:r>
      <w:r w:rsidRPr="001E62E0">
        <w:rPr>
          <w:rFonts w:ascii="Arial" w:hAnsi="Arial"/>
          <w:sz w:val="22"/>
          <w:rPrChange w:id="286" w:author="Eline Vancanneyt" w:date="2024-02-01T19:26:00Z">
            <w:rPr>
              <w:spacing w:val="-3"/>
              <w:sz w:val="24"/>
            </w:rPr>
          </w:rPrChange>
        </w:rPr>
        <w:t xml:space="preserve"> </w:t>
      </w:r>
      <w:r w:rsidRPr="001E62E0">
        <w:rPr>
          <w:rFonts w:ascii="Arial" w:hAnsi="Arial"/>
          <w:sz w:val="22"/>
          <w:rPrChange w:id="287" w:author="Eline Vancanneyt" w:date="2024-02-01T19:26:00Z">
            <w:rPr>
              <w:spacing w:val="-2"/>
              <w:sz w:val="24"/>
            </w:rPr>
          </w:rPrChange>
        </w:rPr>
        <w:t>DECREE:</w:t>
      </w:r>
    </w:p>
    <w:p w14:paraId="4D2D56ED" w14:textId="77777777" w:rsidR="00E47D26" w:rsidRPr="001E62E0" w:rsidRDefault="00E47D26">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Change w:id="288" w:author="Eline Vancanneyt" w:date="2024-02-01T19:26:00Z">
            <w:rPr/>
          </w:rPrChange>
        </w:rPr>
        <w:pPrChange w:id="289" w:author="Eline Vancanneyt" w:date="2024-02-01T19:26:00Z">
          <w:pPr>
            <w:pStyle w:val="BodyText"/>
            <w:jc w:val="left"/>
          </w:pPr>
        </w:pPrChange>
      </w:pPr>
    </w:p>
    <w:p w14:paraId="5F6CA8D3" w14:textId="77777777" w:rsidR="00E47D26" w:rsidRPr="001E62E0" w:rsidRDefault="00E47D26">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Change w:id="290" w:author="Eline Vancanneyt" w:date="2024-02-01T19:26:00Z">
            <w:rPr/>
          </w:rPrChange>
        </w:rPr>
        <w:pPrChange w:id="291" w:author="Eline Vancanneyt" w:date="2024-02-01T19:26:00Z">
          <w:pPr>
            <w:pStyle w:val="BodyText"/>
            <w:spacing w:before="1" w:line="252" w:lineRule="exact"/>
            <w:jc w:val="left"/>
          </w:pPr>
        </w:pPrChange>
      </w:pPr>
      <w:r w:rsidRPr="001E62E0">
        <w:rPr>
          <w:rFonts w:ascii="Arial" w:hAnsi="Arial"/>
          <w:sz w:val="22"/>
          <w:rPrChange w:id="292" w:author="Eline Vancanneyt" w:date="2024-02-01T19:26:00Z">
            <w:rPr>
              <w:sz w:val="24"/>
            </w:rPr>
          </w:rPrChange>
        </w:rPr>
        <w:t>Article</w:t>
      </w:r>
      <w:r w:rsidRPr="001E62E0">
        <w:rPr>
          <w:rFonts w:ascii="Arial" w:hAnsi="Arial"/>
          <w:sz w:val="22"/>
          <w:rPrChange w:id="293" w:author="Eline Vancanneyt" w:date="2024-02-01T19:26:00Z">
            <w:rPr>
              <w:spacing w:val="-8"/>
              <w:sz w:val="24"/>
            </w:rPr>
          </w:rPrChange>
        </w:rPr>
        <w:t xml:space="preserve"> </w:t>
      </w:r>
      <w:r w:rsidRPr="001E62E0">
        <w:rPr>
          <w:rFonts w:ascii="Arial" w:hAnsi="Arial"/>
          <w:sz w:val="22"/>
          <w:rPrChange w:id="294" w:author="Eline Vancanneyt" w:date="2024-02-01T19:26:00Z">
            <w:rPr>
              <w:spacing w:val="-10"/>
              <w:sz w:val="24"/>
            </w:rPr>
          </w:rPrChange>
        </w:rPr>
        <w:t>1</w:t>
      </w:r>
    </w:p>
    <w:p w14:paraId="6695819D" w14:textId="77777777" w:rsidR="00E47D26" w:rsidRPr="001E62E0" w:rsidRDefault="00E47D26">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Change w:id="295" w:author="Eline Vancanneyt" w:date="2024-02-01T19:26:00Z">
            <w:rPr/>
          </w:rPrChange>
        </w:rPr>
        <w:pPrChange w:id="296" w:author="Eline Vancanneyt" w:date="2024-02-01T19:26:00Z">
          <w:pPr>
            <w:pStyle w:val="BodyText"/>
            <w:jc w:val="left"/>
          </w:pPr>
        </w:pPrChange>
      </w:pPr>
      <w:r w:rsidRPr="001E62E0">
        <w:rPr>
          <w:rFonts w:ascii="Arial" w:hAnsi="Arial"/>
          <w:sz w:val="22"/>
          <w:rPrChange w:id="297" w:author="Eline Vancanneyt" w:date="2024-02-01T19:26:00Z">
            <w:rPr>
              <w:sz w:val="24"/>
            </w:rPr>
          </w:rPrChange>
        </w:rPr>
        <w:t>Civil</w:t>
      </w:r>
      <w:r w:rsidRPr="001E62E0">
        <w:rPr>
          <w:rFonts w:ascii="Arial" w:hAnsi="Arial"/>
          <w:sz w:val="22"/>
          <w:rPrChange w:id="298" w:author="Eline Vancanneyt" w:date="2024-02-01T19:26:00Z">
            <w:rPr>
              <w:spacing w:val="73"/>
              <w:sz w:val="24"/>
            </w:rPr>
          </w:rPrChange>
        </w:rPr>
        <w:t xml:space="preserve"> </w:t>
      </w:r>
      <w:r w:rsidRPr="001E62E0">
        <w:rPr>
          <w:rFonts w:ascii="Arial" w:hAnsi="Arial"/>
          <w:sz w:val="22"/>
          <w:rPrChange w:id="299" w:author="Eline Vancanneyt" w:date="2024-02-01T19:26:00Z">
            <w:rPr>
              <w:sz w:val="24"/>
            </w:rPr>
          </w:rPrChange>
        </w:rPr>
        <w:t>personality</w:t>
      </w:r>
      <w:r w:rsidRPr="001E62E0">
        <w:rPr>
          <w:rFonts w:ascii="Arial" w:hAnsi="Arial"/>
          <w:sz w:val="22"/>
          <w:rPrChange w:id="300" w:author="Eline Vancanneyt" w:date="2024-02-01T19:26:00Z">
            <w:rPr>
              <w:spacing w:val="72"/>
              <w:sz w:val="24"/>
            </w:rPr>
          </w:rPrChange>
        </w:rPr>
        <w:t xml:space="preserve"> </w:t>
      </w:r>
      <w:r w:rsidRPr="001E62E0">
        <w:rPr>
          <w:rFonts w:ascii="Arial" w:hAnsi="Arial"/>
          <w:sz w:val="22"/>
          <w:rPrChange w:id="301" w:author="Eline Vancanneyt" w:date="2024-02-01T19:26:00Z">
            <w:rPr>
              <w:sz w:val="24"/>
            </w:rPr>
          </w:rPrChange>
        </w:rPr>
        <w:t>is</w:t>
      </w:r>
      <w:r w:rsidRPr="001E62E0">
        <w:rPr>
          <w:rFonts w:ascii="Arial" w:hAnsi="Arial"/>
          <w:sz w:val="22"/>
          <w:rPrChange w:id="302" w:author="Eline Vancanneyt" w:date="2024-02-01T19:26:00Z">
            <w:rPr>
              <w:spacing w:val="74"/>
              <w:sz w:val="24"/>
            </w:rPr>
          </w:rPrChange>
        </w:rPr>
        <w:t xml:space="preserve"> </w:t>
      </w:r>
      <w:r w:rsidRPr="001E62E0">
        <w:rPr>
          <w:rFonts w:ascii="Arial" w:hAnsi="Arial"/>
          <w:sz w:val="22"/>
          <w:rPrChange w:id="303" w:author="Eline Vancanneyt" w:date="2024-02-01T19:26:00Z">
            <w:rPr>
              <w:sz w:val="24"/>
            </w:rPr>
          </w:rPrChange>
        </w:rPr>
        <w:t>granted</w:t>
      </w:r>
      <w:r w:rsidRPr="001E62E0">
        <w:rPr>
          <w:rFonts w:ascii="Arial" w:hAnsi="Arial"/>
          <w:sz w:val="22"/>
          <w:rPrChange w:id="304" w:author="Eline Vancanneyt" w:date="2024-02-01T19:26:00Z">
            <w:rPr>
              <w:spacing w:val="74"/>
              <w:sz w:val="24"/>
            </w:rPr>
          </w:rPrChange>
        </w:rPr>
        <w:t xml:space="preserve"> </w:t>
      </w:r>
      <w:r w:rsidRPr="001E62E0">
        <w:rPr>
          <w:rFonts w:ascii="Arial" w:hAnsi="Arial"/>
          <w:sz w:val="22"/>
          <w:rPrChange w:id="305" w:author="Eline Vancanneyt" w:date="2024-02-01T19:26:00Z">
            <w:rPr>
              <w:sz w:val="24"/>
            </w:rPr>
          </w:rPrChange>
        </w:rPr>
        <w:t>to</w:t>
      </w:r>
      <w:r w:rsidRPr="001E62E0">
        <w:rPr>
          <w:rFonts w:ascii="Arial" w:hAnsi="Arial"/>
          <w:sz w:val="22"/>
          <w:rPrChange w:id="306" w:author="Eline Vancanneyt" w:date="2024-02-01T19:26:00Z">
            <w:rPr>
              <w:spacing w:val="74"/>
              <w:sz w:val="24"/>
            </w:rPr>
          </w:rPrChange>
        </w:rPr>
        <w:t xml:space="preserve"> </w:t>
      </w:r>
      <w:r w:rsidRPr="001E62E0">
        <w:rPr>
          <w:rFonts w:ascii="Arial" w:hAnsi="Arial"/>
          <w:sz w:val="22"/>
          <w:rPrChange w:id="307" w:author="Eline Vancanneyt" w:date="2024-02-01T19:26:00Z">
            <w:rPr>
              <w:sz w:val="24"/>
            </w:rPr>
          </w:rPrChange>
        </w:rPr>
        <w:t>the</w:t>
      </w:r>
      <w:r w:rsidRPr="001E62E0">
        <w:rPr>
          <w:rFonts w:ascii="Arial" w:hAnsi="Arial"/>
          <w:sz w:val="22"/>
          <w:rPrChange w:id="308" w:author="Eline Vancanneyt" w:date="2024-02-01T19:26:00Z">
            <w:rPr>
              <w:spacing w:val="74"/>
              <w:sz w:val="24"/>
            </w:rPr>
          </w:rPrChange>
        </w:rPr>
        <w:t xml:space="preserve"> </w:t>
      </w:r>
      <w:r w:rsidRPr="001E62E0">
        <w:rPr>
          <w:rFonts w:ascii="Arial" w:hAnsi="Arial"/>
          <w:sz w:val="22"/>
          <w:rPrChange w:id="309" w:author="Eline Vancanneyt" w:date="2024-02-01T19:26:00Z">
            <w:rPr>
              <w:sz w:val="24"/>
            </w:rPr>
          </w:rPrChange>
        </w:rPr>
        <w:t>international</w:t>
      </w:r>
      <w:r w:rsidRPr="001E62E0">
        <w:rPr>
          <w:rFonts w:ascii="Arial" w:hAnsi="Arial"/>
          <w:sz w:val="22"/>
          <w:rPrChange w:id="310" w:author="Eline Vancanneyt" w:date="2024-02-01T19:26:00Z">
            <w:rPr>
              <w:spacing w:val="73"/>
              <w:sz w:val="24"/>
            </w:rPr>
          </w:rPrChange>
        </w:rPr>
        <w:t xml:space="preserve"> </w:t>
      </w:r>
      <w:r w:rsidRPr="001E62E0">
        <w:rPr>
          <w:rFonts w:ascii="Arial" w:hAnsi="Arial"/>
          <w:sz w:val="22"/>
          <w:rPrChange w:id="311" w:author="Eline Vancanneyt" w:date="2024-02-01T19:26:00Z">
            <w:rPr>
              <w:sz w:val="24"/>
            </w:rPr>
          </w:rPrChange>
        </w:rPr>
        <w:t>association</w:t>
      </w:r>
      <w:r w:rsidRPr="001E62E0">
        <w:rPr>
          <w:rFonts w:ascii="Arial" w:hAnsi="Arial"/>
          <w:sz w:val="22"/>
          <w:rPrChange w:id="312" w:author="Eline Vancanneyt" w:date="2024-02-01T19:26:00Z">
            <w:rPr>
              <w:spacing w:val="74"/>
              <w:sz w:val="24"/>
            </w:rPr>
          </w:rPrChange>
        </w:rPr>
        <w:t xml:space="preserve"> </w:t>
      </w:r>
      <w:r w:rsidRPr="001E62E0">
        <w:rPr>
          <w:rFonts w:ascii="Arial" w:hAnsi="Arial"/>
          <w:sz w:val="22"/>
          <w:rPrChange w:id="313" w:author="Eline Vancanneyt" w:date="2024-02-01T19:26:00Z">
            <w:rPr>
              <w:sz w:val="24"/>
            </w:rPr>
          </w:rPrChange>
        </w:rPr>
        <w:t>"International</w:t>
      </w:r>
      <w:r w:rsidRPr="001E62E0">
        <w:rPr>
          <w:rFonts w:ascii="Arial" w:hAnsi="Arial"/>
          <w:sz w:val="22"/>
          <w:rPrChange w:id="314" w:author="Eline Vancanneyt" w:date="2024-02-01T19:26:00Z">
            <w:rPr>
              <w:spacing w:val="73"/>
              <w:sz w:val="24"/>
            </w:rPr>
          </w:rPrChange>
        </w:rPr>
        <w:t xml:space="preserve"> </w:t>
      </w:r>
      <w:r w:rsidRPr="001E62E0">
        <w:rPr>
          <w:rFonts w:ascii="Arial" w:hAnsi="Arial"/>
          <w:sz w:val="22"/>
          <w:rPrChange w:id="315" w:author="Eline Vancanneyt" w:date="2024-02-01T19:26:00Z">
            <w:rPr>
              <w:sz w:val="24"/>
            </w:rPr>
          </w:rPrChange>
        </w:rPr>
        <w:t>Child</w:t>
      </w:r>
      <w:r w:rsidRPr="001E62E0">
        <w:rPr>
          <w:rFonts w:ascii="Arial" w:hAnsi="Arial"/>
          <w:sz w:val="22"/>
          <w:rPrChange w:id="316" w:author="Eline Vancanneyt" w:date="2024-02-01T19:26:00Z">
            <w:rPr>
              <w:spacing w:val="76"/>
              <w:sz w:val="24"/>
            </w:rPr>
          </w:rPrChange>
        </w:rPr>
        <w:t xml:space="preserve"> </w:t>
      </w:r>
      <w:r w:rsidRPr="001E62E0">
        <w:rPr>
          <w:rFonts w:ascii="Arial" w:hAnsi="Arial"/>
          <w:sz w:val="22"/>
          <w:rPrChange w:id="317" w:author="Eline Vancanneyt" w:date="2024-02-01T19:26:00Z">
            <w:rPr>
              <w:sz w:val="24"/>
            </w:rPr>
          </w:rPrChange>
        </w:rPr>
        <w:t>Neurology Association,” the registered office of which is at Brussels.</w:t>
      </w:r>
    </w:p>
    <w:p w14:paraId="109A5182" w14:textId="77777777" w:rsidR="00E47D26" w:rsidRPr="001E62E0" w:rsidRDefault="00E47D26">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Change w:id="318" w:author="Eline Vancanneyt" w:date="2024-02-01T19:26:00Z">
            <w:rPr/>
          </w:rPrChange>
        </w:rPr>
        <w:pPrChange w:id="319" w:author="Eline Vancanneyt" w:date="2024-02-01T19:26:00Z">
          <w:pPr>
            <w:pStyle w:val="BodyText"/>
            <w:spacing w:before="1"/>
            <w:jc w:val="left"/>
          </w:pPr>
        </w:pPrChange>
      </w:pPr>
    </w:p>
    <w:p w14:paraId="0B35AA2B" w14:textId="77777777" w:rsidR="00E47D26" w:rsidRPr="001E62E0" w:rsidRDefault="00E47D26">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Change w:id="320" w:author="Eline Vancanneyt" w:date="2024-02-01T19:26:00Z">
            <w:rPr/>
          </w:rPrChange>
        </w:rPr>
        <w:pPrChange w:id="321" w:author="Eline Vancanneyt" w:date="2024-02-01T19:26:00Z">
          <w:pPr>
            <w:pStyle w:val="BodyText"/>
            <w:spacing w:line="252" w:lineRule="exact"/>
            <w:jc w:val="left"/>
          </w:pPr>
        </w:pPrChange>
      </w:pPr>
      <w:r w:rsidRPr="001E62E0">
        <w:rPr>
          <w:rFonts w:ascii="Arial" w:hAnsi="Arial"/>
          <w:sz w:val="22"/>
          <w:rPrChange w:id="322" w:author="Eline Vancanneyt" w:date="2024-02-01T19:26:00Z">
            <w:rPr>
              <w:sz w:val="24"/>
            </w:rPr>
          </w:rPrChange>
        </w:rPr>
        <w:t>Article</w:t>
      </w:r>
      <w:r w:rsidRPr="001E62E0">
        <w:rPr>
          <w:rFonts w:ascii="Arial" w:hAnsi="Arial"/>
          <w:sz w:val="22"/>
          <w:rPrChange w:id="323" w:author="Eline Vancanneyt" w:date="2024-02-01T19:26:00Z">
            <w:rPr>
              <w:spacing w:val="-8"/>
              <w:sz w:val="24"/>
            </w:rPr>
          </w:rPrChange>
        </w:rPr>
        <w:t xml:space="preserve"> </w:t>
      </w:r>
      <w:r w:rsidRPr="001E62E0">
        <w:rPr>
          <w:rFonts w:ascii="Arial" w:hAnsi="Arial"/>
          <w:sz w:val="22"/>
          <w:rPrChange w:id="324" w:author="Eline Vancanneyt" w:date="2024-02-01T19:26:00Z">
            <w:rPr>
              <w:spacing w:val="-10"/>
              <w:sz w:val="24"/>
            </w:rPr>
          </w:rPrChange>
        </w:rPr>
        <w:t>2</w:t>
      </w:r>
    </w:p>
    <w:p w14:paraId="24CDE11B" w14:textId="77777777" w:rsidR="00E47D26" w:rsidRPr="001E62E0" w:rsidRDefault="00E47D26">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Change w:id="325" w:author="Eline Vancanneyt" w:date="2024-02-01T19:26:00Z">
            <w:rPr/>
          </w:rPrChange>
        </w:rPr>
        <w:pPrChange w:id="326" w:author="Eline Vancanneyt" w:date="2024-02-01T19:26:00Z">
          <w:pPr>
            <w:pStyle w:val="BodyText"/>
            <w:jc w:val="left"/>
          </w:pPr>
        </w:pPrChange>
      </w:pPr>
      <w:r w:rsidRPr="001E62E0">
        <w:rPr>
          <w:rFonts w:ascii="Arial" w:hAnsi="Arial"/>
          <w:sz w:val="22"/>
          <w:rPrChange w:id="327" w:author="Eline Vancanneyt" w:date="2024-02-01T19:26:00Z">
            <w:rPr>
              <w:sz w:val="24"/>
            </w:rPr>
          </w:rPrChange>
        </w:rPr>
        <w:t>The</w:t>
      </w:r>
      <w:r w:rsidRPr="001E62E0">
        <w:rPr>
          <w:rFonts w:ascii="Arial" w:hAnsi="Arial"/>
          <w:sz w:val="22"/>
          <w:rPrChange w:id="328" w:author="Eline Vancanneyt" w:date="2024-02-01T19:26:00Z">
            <w:rPr>
              <w:spacing w:val="40"/>
              <w:sz w:val="24"/>
            </w:rPr>
          </w:rPrChange>
        </w:rPr>
        <w:t xml:space="preserve"> </w:t>
      </w:r>
      <w:r w:rsidRPr="001E62E0">
        <w:rPr>
          <w:rFonts w:ascii="Arial" w:hAnsi="Arial"/>
          <w:sz w:val="22"/>
          <w:rPrChange w:id="329" w:author="Eline Vancanneyt" w:date="2024-02-01T19:26:00Z">
            <w:rPr>
              <w:sz w:val="24"/>
            </w:rPr>
          </w:rPrChange>
        </w:rPr>
        <w:t>Articles</w:t>
      </w:r>
      <w:r w:rsidRPr="001E62E0">
        <w:rPr>
          <w:rFonts w:ascii="Arial" w:hAnsi="Arial"/>
          <w:sz w:val="22"/>
          <w:rPrChange w:id="330" w:author="Eline Vancanneyt" w:date="2024-02-01T19:26:00Z">
            <w:rPr>
              <w:spacing w:val="40"/>
              <w:sz w:val="24"/>
            </w:rPr>
          </w:rPrChange>
        </w:rPr>
        <w:t xml:space="preserve"> </w:t>
      </w:r>
      <w:r w:rsidRPr="001E62E0">
        <w:rPr>
          <w:rFonts w:ascii="Arial" w:hAnsi="Arial"/>
          <w:sz w:val="22"/>
          <w:rPrChange w:id="331" w:author="Eline Vancanneyt" w:date="2024-02-01T19:26:00Z">
            <w:rPr>
              <w:sz w:val="24"/>
            </w:rPr>
          </w:rPrChange>
        </w:rPr>
        <w:t>of</w:t>
      </w:r>
      <w:r w:rsidRPr="001E62E0">
        <w:rPr>
          <w:rFonts w:ascii="Arial" w:hAnsi="Arial"/>
          <w:sz w:val="22"/>
          <w:rPrChange w:id="332" w:author="Eline Vancanneyt" w:date="2024-02-01T19:26:00Z">
            <w:rPr>
              <w:spacing w:val="40"/>
              <w:sz w:val="24"/>
            </w:rPr>
          </w:rPrChange>
        </w:rPr>
        <w:t xml:space="preserve"> </w:t>
      </w:r>
      <w:r w:rsidRPr="001E62E0">
        <w:rPr>
          <w:rFonts w:ascii="Arial" w:hAnsi="Arial"/>
          <w:sz w:val="22"/>
          <w:rPrChange w:id="333" w:author="Eline Vancanneyt" w:date="2024-02-01T19:26:00Z">
            <w:rPr>
              <w:sz w:val="24"/>
            </w:rPr>
          </w:rPrChange>
        </w:rPr>
        <w:t>Association</w:t>
      </w:r>
      <w:r w:rsidRPr="001E62E0">
        <w:rPr>
          <w:rFonts w:ascii="Arial" w:hAnsi="Arial"/>
          <w:sz w:val="22"/>
          <w:rPrChange w:id="334" w:author="Eline Vancanneyt" w:date="2024-02-01T19:26:00Z">
            <w:rPr>
              <w:spacing w:val="40"/>
              <w:sz w:val="24"/>
            </w:rPr>
          </w:rPrChange>
        </w:rPr>
        <w:t xml:space="preserve"> </w:t>
      </w:r>
      <w:r w:rsidRPr="001E62E0">
        <w:rPr>
          <w:rFonts w:ascii="Arial" w:hAnsi="Arial"/>
          <w:sz w:val="22"/>
          <w:rPrChange w:id="335" w:author="Eline Vancanneyt" w:date="2024-02-01T19:26:00Z">
            <w:rPr>
              <w:sz w:val="24"/>
            </w:rPr>
          </w:rPrChange>
        </w:rPr>
        <w:t>of</w:t>
      </w:r>
      <w:r w:rsidRPr="001E62E0">
        <w:rPr>
          <w:rFonts w:ascii="Arial" w:hAnsi="Arial"/>
          <w:sz w:val="22"/>
          <w:rPrChange w:id="336" w:author="Eline Vancanneyt" w:date="2024-02-01T19:26:00Z">
            <w:rPr>
              <w:spacing w:val="40"/>
              <w:sz w:val="24"/>
            </w:rPr>
          </w:rPrChange>
        </w:rPr>
        <w:t xml:space="preserve"> </w:t>
      </w:r>
      <w:r w:rsidRPr="001E62E0">
        <w:rPr>
          <w:rFonts w:ascii="Arial" w:hAnsi="Arial"/>
          <w:sz w:val="22"/>
          <w:rPrChange w:id="337" w:author="Eline Vancanneyt" w:date="2024-02-01T19:26:00Z">
            <w:rPr>
              <w:sz w:val="24"/>
            </w:rPr>
          </w:rPrChange>
        </w:rPr>
        <w:t>the</w:t>
      </w:r>
      <w:r w:rsidRPr="001E62E0">
        <w:rPr>
          <w:rFonts w:ascii="Arial" w:hAnsi="Arial"/>
          <w:sz w:val="22"/>
          <w:rPrChange w:id="338" w:author="Eline Vancanneyt" w:date="2024-02-01T19:26:00Z">
            <w:rPr>
              <w:spacing w:val="40"/>
              <w:sz w:val="24"/>
            </w:rPr>
          </w:rPrChange>
        </w:rPr>
        <w:t xml:space="preserve"> </w:t>
      </w:r>
      <w:r w:rsidRPr="001E62E0">
        <w:rPr>
          <w:rFonts w:ascii="Arial" w:hAnsi="Arial"/>
          <w:sz w:val="22"/>
          <w:rPrChange w:id="339" w:author="Eline Vancanneyt" w:date="2024-02-01T19:26:00Z">
            <w:rPr>
              <w:sz w:val="24"/>
            </w:rPr>
          </w:rPrChange>
        </w:rPr>
        <w:t>said</w:t>
      </w:r>
      <w:r w:rsidRPr="001E62E0">
        <w:rPr>
          <w:rFonts w:ascii="Arial" w:hAnsi="Arial"/>
          <w:sz w:val="22"/>
          <w:rPrChange w:id="340" w:author="Eline Vancanneyt" w:date="2024-02-01T19:26:00Z">
            <w:rPr>
              <w:spacing w:val="40"/>
              <w:sz w:val="24"/>
            </w:rPr>
          </w:rPrChange>
        </w:rPr>
        <w:t xml:space="preserve"> </w:t>
      </w:r>
      <w:r w:rsidRPr="001E62E0">
        <w:rPr>
          <w:rFonts w:ascii="Arial" w:hAnsi="Arial"/>
          <w:sz w:val="22"/>
          <w:rPrChange w:id="341" w:author="Eline Vancanneyt" w:date="2024-02-01T19:26:00Z">
            <w:rPr>
              <w:sz w:val="24"/>
            </w:rPr>
          </w:rPrChange>
        </w:rPr>
        <w:t>association,</w:t>
      </w:r>
      <w:r w:rsidRPr="001E62E0">
        <w:rPr>
          <w:rFonts w:ascii="Arial" w:hAnsi="Arial"/>
          <w:sz w:val="22"/>
          <w:rPrChange w:id="342" w:author="Eline Vancanneyt" w:date="2024-02-01T19:26:00Z">
            <w:rPr>
              <w:spacing w:val="40"/>
              <w:sz w:val="24"/>
            </w:rPr>
          </w:rPrChange>
        </w:rPr>
        <w:t xml:space="preserve"> </w:t>
      </w:r>
      <w:r w:rsidRPr="001E62E0">
        <w:rPr>
          <w:rFonts w:ascii="Arial" w:hAnsi="Arial"/>
          <w:sz w:val="22"/>
          <w:rPrChange w:id="343" w:author="Eline Vancanneyt" w:date="2024-02-01T19:26:00Z">
            <w:rPr>
              <w:sz w:val="24"/>
            </w:rPr>
          </w:rPrChange>
        </w:rPr>
        <w:t>appended</w:t>
      </w:r>
      <w:r w:rsidRPr="001E62E0">
        <w:rPr>
          <w:rFonts w:ascii="Arial" w:hAnsi="Arial"/>
          <w:sz w:val="22"/>
          <w:rPrChange w:id="344" w:author="Eline Vancanneyt" w:date="2024-02-01T19:26:00Z">
            <w:rPr>
              <w:spacing w:val="40"/>
              <w:sz w:val="24"/>
            </w:rPr>
          </w:rPrChange>
        </w:rPr>
        <w:t xml:space="preserve"> </w:t>
      </w:r>
      <w:r w:rsidRPr="001E62E0">
        <w:rPr>
          <w:rFonts w:ascii="Arial" w:hAnsi="Arial"/>
          <w:sz w:val="22"/>
          <w:rPrChange w:id="345" w:author="Eline Vancanneyt" w:date="2024-02-01T19:26:00Z">
            <w:rPr>
              <w:sz w:val="24"/>
            </w:rPr>
          </w:rPrChange>
        </w:rPr>
        <w:t>to</w:t>
      </w:r>
      <w:r w:rsidRPr="001E62E0">
        <w:rPr>
          <w:rFonts w:ascii="Arial" w:hAnsi="Arial"/>
          <w:sz w:val="22"/>
          <w:rPrChange w:id="346" w:author="Eline Vancanneyt" w:date="2024-02-01T19:26:00Z">
            <w:rPr>
              <w:spacing w:val="40"/>
              <w:sz w:val="24"/>
            </w:rPr>
          </w:rPrChange>
        </w:rPr>
        <w:t xml:space="preserve"> </w:t>
      </w:r>
      <w:r w:rsidRPr="001E62E0">
        <w:rPr>
          <w:rFonts w:ascii="Arial" w:hAnsi="Arial"/>
          <w:sz w:val="22"/>
          <w:rPrChange w:id="347" w:author="Eline Vancanneyt" w:date="2024-02-01T19:26:00Z">
            <w:rPr>
              <w:sz w:val="24"/>
            </w:rPr>
          </w:rPrChange>
        </w:rPr>
        <w:t>the</w:t>
      </w:r>
      <w:r w:rsidRPr="001E62E0">
        <w:rPr>
          <w:rFonts w:ascii="Arial" w:hAnsi="Arial"/>
          <w:sz w:val="22"/>
          <w:rPrChange w:id="348" w:author="Eline Vancanneyt" w:date="2024-02-01T19:26:00Z">
            <w:rPr>
              <w:spacing w:val="40"/>
              <w:sz w:val="24"/>
            </w:rPr>
          </w:rPrChange>
        </w:rPr>
        <w:t xml:space="preserve"> </w:t>
      </w:r>
      <w:r w:rsidRPr="001E62E0">
        <w:rPr>
          <w:rFonts w:ascii="Arial" w:hAnsi="Arial"/>
          <w:sz w:val="22"/>
          <w:rPrChange w:id="349" w:author="Eline Vancanneyt" w:date="2024-02-01T19:26:00Z">
            <w:rPr>
              <w:sz w:val="24"/>
            </w:rPr>
          </w:rPrChange>
        </w:rPr>
        <w:t>present</w:t>
      </w:r>
      <w:r w:rsidRPr="001E62E0">
        <w:rPr>
          <w:rFonts w:ascii="Arial" w:hAnsi="Arial"/>
          <w:sz w:val="22"/>
          <w:rPrChange w:id="350" w:author="Eline Vancanneyt" w:date="2024-02-01T19:26:00Z">
            <w:rPr>
              <w:spacing w:val="40"/>
              <w:sz w:val="24"/>
            </w:rPr>
          </w:rPrChange>
        </w:rPr>
        <w:t xml:space="preserve"> </w:t>
      </w:r>
      <w:r w:rsidRPr="001E62E0">
        <w:rPr>
          <w:rFonts w:ascii="Arial" w:hAnsi="Arial"/>
          <w:sz w:val="22"/>
          <w:rPrChange w:id="351" w:author="Eline Vancanneyt" w:date="2024-02-01T19:26:00Z">
            <w:rPr>
              <w:sz w:val="24"/>
            </w:rPr>
          </w:rPrChange>
        </w:rPr>
        <w:t>decree,</w:t>
      </w:r>
      <w:r w:rsidRPr="001E62E0">
        <w:rPr>
          <w:rFonts w:ascii="Arial" w:hAnsi="Arial"/>
          <w:sz w:val="22"/>
          <w:rPrChange w:id="352" w:author="Eline Vancanneyt" w:date="2024-02-01T19:26:00Z">
            <w:rPr>
              <w:spacing w:val="40"/>
              <w:sz w:val="24"/>
            </w:rPr>
          </w:rPrChange>
        </w:rPr>
        <w:t xml:space="preserve"> </w:t>
      </w:r>
      <w:r w:rsidRPr="001E62E0">
        <w:rPr>
          <w:rFonts w:ascii="Arial" w:hAnsi="Arial"/>
          <w:sz w:val="22"/>
          <w:rPrChange w:id="353" w:author="Eline Vancanneyt" w:date="2024-02-01T19:26:00Z">
            <w:rPr>
              <w:sz w:val="24"/>
            </w:rPr>
          </w:rPrChange>
        </w:rPr>
        <w:t>are</w:t>
      </w:r>
      <w:r w:rsidRPr="001E62E0">
        <w:rPr>
          <w:rFonts w:ascii="Arial" w:hAnsi="Arial"/>
          <w:sz w:val="22"/>
          <w:rPrChange w:id="354" w:author="Eline Vancanneyt" w:date="2024-02-01T19:26:00Z">
            <w:rPr>
              <w:spacing w:val="80"/>
              <w:sz w:val="24"/>
            </w:rPr>
          </w:rPrChange>
        </w:rPr>
        <w:t xml:space="preserve"> </w:t>
      </w:r>
      <w:r w:rsidRPr="001E62E0">
        <w:rPr>
          <w:rFonts w:ascii="Arial" w:hAnsi="Arial"/>
          <w:sz w:val="22"/>
          <w:rPrChange w:id="355" w:author="Eline Vancanneyt" w:date="2024-02-01T19:26:00Z">
            <w:rPr>
              <w:spacing w:val="-2"/>
              <w:sz w:val="24"/>
            </w:rPr>
          </w:rPrChange>
        </w:rPr>
        <w:t>approved.</w:t>
      </w:r>
    </w:p>
    <w:p w14:paraId="0941861B" w14:textId="77777777" w:rsidR="00E47D26" w:rsidRPr="001E62E0" w:rsidRDefault="00E47D26">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ins w:id="356" w:author="Eline Vancanneyt" w:date="2024-02-01T19:26:00Z"/>
          <w:rFonts w:ascii="Arial" w:hAnsi="Arial" w:cs="Arial"/>
          <w:sz w:val="22"/>
          <w:szCs w:val="22"/>
        </w:rPr>
      </w:pPr>
    </w:p>
    <w:p w14:paraId="31C25D40" w14:textId="77777777" w:rsidR="00E47D26" w:rsidRPr="001E62E0" w:rsidRDefault="00E47D26">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Change w:id="357" w:author="Eline Vancanneyt" w:date="2024-02-01T19:26:00Z">
            <w:rPr/>
          </w:rPrChange>
        </w:rPr>
        <w:pPrChange w:id="358" w:author="Eline Vancanneyt" w:date="2024-02-01T19:26:00Z">
          <w:pPr>
            <w:pStyle w:val="BodyText"/>
            <w:spacing w:before="252"/>
            <w:jc w:val="left"/>
          </w:pPr>
        </w:pPrChange>
      </w:pPr>
      <w:r w:rsidRPr="001E62E0">
        <w:rPr>
          <w:rFonts w:ascii="Arial" w:hAnsi="Arial"/>
          <w:sz w:val="22"/>
          <w:rPrChange w:id="359" w:author="Eline Vancanneyt" w:date="2024-02-01T19:26:00Z">
            <w:rPr>
              <w:sz w:val="24"/>
            </w:rPr>
          </w:rPrChange>
        </w:rPr>
        <w:t>Article</w:t>
      </w:r>
      <w:r w:rsidRPr="001E62E0">
        <w:rPr>
          <w:rFonts w:ascii="Arial" w:hAnsi="Arial"/>
          <w:sz w:val="22"/>
          <w:rPrChange w:id="360" w:author="Eline Vancanneyt" w:date="2024-02-01T19:26:00Z">
            <w:rPr>
              <w:spacing w:val="-8"/>
              <w:sz w:val="24"/>
            </w:rPr>
          </w:rPrChange>
        </w:rPr>
        <w:t xml:space="preserve"> </w:t>
      </w:r>
      <w:r w:rsidRPr="001E62E0">
        <w:rPr>
          <w:rFonts w:ascii="Arial" w:hAnsi="Arial"/>
          <w:sz w:val="22"/>
          <w:rPrChange w:id="361" w:author="Eline Vancanneyt" w:date="2024-02-01T19:26:00Z">
            <w:rPr>
              <w:spacing w:val="-10"/>
              <w:sz w:val="24"/>
            </w:rPr>
          </w:rPrChange>
        </w:rPr>
        <w:t>3</w:t>
      </w:r>
    </w:p>
    <w:p w14:paraId="088036DF" w14:textId="77777777" w:rsidR="00E47D26" w:rsidRPr="001E62E0" w:rsidRDefault="00E47D26">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Change w:id="362" w:author="Eline Vancanneyt" w:date="2024-02-01T19:26:00Z">
            <w:rPr/>
          </w:rPrChange>
        </w:rPr>
        <w:pPrChange w:id="363" w:author="Eline Vancanneyt" w:date="2024-02-01T19:26:00Z">
          <w:pPr>
            <w:pStyle w:val="BodyText"/>
            <w:spacing w:before="2" w:line="252" w:lineRule="exact"/>
            <w:jc w:val="left"/>
          </w:pPr>
        </w:pPrChange>
      </w:pPr>
      <w:r w:rsidRPr="001E62E0">
        <w:rPr>
          <w:rFonts w:ascii="Arial" w:hAnsi="Arial"/>
          <w:sz w:val="22"/>
          <w:rPrChange w:id="364" w:author="Eline Vancanneyt" w:date="2024-02-01T19:26:00Z">
            <w:rPr>
              <w:sz w:val="24"/>
            </w:rPr>
          </w:rPrChange>
        </w:rPr>
        <w:t>Our</w:t>
      </w:r>
      <w:r w:rsidRPr="001E62E0">
        <w:rPr>
          <w:rFonts w:ascii="Arial" w:hAnsi="Arial"/>
          <w:sz w:val="22"/>
          <w:rPrChange w:id="365" w:author="Eline Vancanneyt" w:date="2024-02-01T19:26:00Z">
            <w:rPr>
              <w:spacing w:val="-6"/>
              <w:sz w:val="24"/>
            </w:rPr>
          </w:rPrChange>
        </w:rPr>
        <w:t xml:space="preserve"> </w:t>
      </w:r>
      <w:r w:rsidRPr="001E62E0">
        <w:rPr>
          <w:rFonts w:ascii="Arial" w:hAnsi="Arial"/>
          <w:sz w:val="22"/>
          <w:rPrChange w:id="366" w:author="Eline Vancanneyt" w:date="2024-02-01T19:26:00Z">
            <w:rPr>
              <w:sz w:val="24"/>
            </w:rPr>
          </w:rPrChange>
        </w:rPr>
        <w:t>Minister</w:t>
      </w:r>
      <w:r w:rsidRPr="001E62E0">
        <w:rPr>
          <w:rFonts w:ascii="Arial" w:hAnsi="Arial"/>
          <w:sz w:val="22"/>
          <w:rPrChange w:id="367" w:author="Eline Vancanneyt" w:date="2024-02-01T19:26:00Z">
            <w:rPr>
              <w:spacing w:val="-4"/>
              <w:sz w:val="24"/>
            </w:rPr>
          </w:rPrChange>
        </w:rPr>
        <w:t xml:space="preserve"> </w:t>
      </w:r>
      <w:r w:rsidRPr="001E62E0">
        <w:rPr>
          <w:rFonts w:ascii="Arial" w:hAnsi="Arial"/>
          <w:sz w:val="22"/>
          <w:rPrChange w:id="368" w:author="Eline Vancanneyt" w:date="2024-02-01T19:26:00Z">
            <w:rPr>
              <w:sz w:val="24"/>
            </w:rPr>
          </w:rPrChange>
        </w:rPr>
        <w:t>of</w:t>
      </w:r>
      <w:r w:rsidRPr="001E62E0">
        <w:rPr>
          <w:rFonts w:ascii="Arial" w:hAnsi="Arial"/>
          <w:sz w:val="22"/>
          <w:rPrChange w:id="369" w:author="Eline Vancanneyt" w:date="2024-02-01T19:26:00Z">
            <w:rPr>
              <w:spacing w:val="-3"/>
              <w:sz w:val="24"/>
            </w:rPr>
          </w:rPrChange>
        </w:rPr>
        <w:t xml:space="preserve"> </w:t>
      </w:r>
      <w:r w:rsidRPr="001E62E0">
        <w:rPr>
          <w:rFonts w:ascii="Arial" w:hAnsi="Arial"/>
          <w:sz w:val="22"/>
          <w:rPrChange w:id="370" w:author="Eline Vancanneyt" w:date="2024-02-01T19:26:00Z">
            <w:rPr>
              <w:sz w:val="24"/>
            </w:rPr>
          </w:rPrChange>
        </w:rPr>
        <w:t>Justice</w:t>
      </w:r>
      <w:r w:rsidRPr="001E62E0">
        <w:rPr>
          <w:rFonts w:ascii="Arial" w:hAnsi="Arial"/>
          <w:sz w:val="22"/>
          <w:rPrChange w:id="371" w:author="Eline Vancanneyt" w:date="2024-02-01T19:26:00Z">
            <w:rPr>
              <w:spacing w:val="-7"/>
              <w:sz w:val="24"/>
            </w:rPr>
          </w:rPrChange>
        </w:rPr>
        <w:t xml:space="preserve"> </w:t>
      </w:r>
      <w:r w:rsidRPr="001E62E0">
        <w:rPr>
          <w:rFonts w:ascii="Arial" w:hAnsi="Arial"/>
          <w:sz w:val="22"/>
          <w:rPrChange w:id="372" w:author="Eline Vancanneyt" w:date="2024-02-01T19:26:00Z">
            <w:rPr>
              <w:sz w:val="24"/>
            </w:rPr>
          </w:rPrChange>
        </w:rPr>
        <w:t>is</w:t>
      </w:r>
      <w:r w:rsidRPr="001E62E0">
        <w:rPr>
          <w:rFonts w:ascii="Arial" w:hAnsi="Arial"/>
          <w:sz w:val="22"/>
          <w:rPrChange w:id="373" w:author="Eline Vancanneyt" w:date="2024-02-01T19:26:00Z">
            <w:rPr>
              <w:spacing w:val="-4"/>
              <w:sz w:val="24"/>
            </w:rPr>
          </w:rPrChange>
        </w:rPr>
        <w:t xml:space="preserve"> </w:t>
      </w:r>
      <w:r w:rsidRPr="001E62E0">
        <w:rPr>
          <w:rFonts w:ascii="Arial" w:hAnsi="Arial"/>
          <w:sz w:val="22"/>
          <w:rPrChange w:id="374" w:author="Eline Vancanneyt" w:date="2024-02-01T19:26:00Z">
            <w:rPr>
              <w:sz w:val="24"/>
            </w:rPr>
          </w:rPrChange>
        </w:rPr>
        <w:t>entrusted</w:t>
      </w:r>
      <w:r w:rsidRPr="001E62E0">
        <w:rPr>
          <w:rFonts w:ascii="Arial" w:hAnsi="Arial"/>
          <w:sz w:val="22"/>
          <w:rPrChange w:id="375" w:author="Eline Vancanneyt" w:date="2024-02-01T19:26:00Z">
            <w:rPr>
              <w:spacing w:val="-6"/>
              <w:sz w:val="24"/>
            </w:rPr>
          </w:rPrChange>
        </w:rPr>
        <w:t xml:space="preserve"> </w:t>
      </w:r>
      <w:r w:rsidRPr="001E62E0">
        <w:rPr>
          <w:rFonts w:ascii="Arial" w:hAnsi="Arial"/>
          <w:sz w:val="22"/>
          <w:rPrChange w:id="376" w:author="Eline Vancanneyt" w:date="2024-02-01T19:26:00Z">
            <w:rPr>
              <w:sz w:val="24"/>
            </w:rPr>
          </w:rPrChange>
        </w:rPr>
        <w:t>with</w:t>
      </w:r>
      <w:r w:rsidRPr="001E62E0">
        <w:rPr>
          <w:rFonts w:ascii="Arial" w:hAnsi="Arial"/>
          <w:sz w:val="22"/>
          <w:rPrChange w:id="377" w:author="Eline Vancanneyt" w:date="2024-02-01T19:26:00Z">
            <w:rPr>
              <w:spacing w:val="-5"/>
              <w:sz w:val="24"/>
            </w:rPr>
          </w:rPrChange>
        </w:rPr>
        <w:t xml:space="preserve"> </w:t>
      </w:r>
      <w:r w:rsidRPr="001E62E0">
        <w:rPr>
          <w:rFonts w:ascii="Arial" w:hAnsi="Arial"/>
          <w:sz w:val="22"/>
          <w:rPrChange w:id="378" w:author="Eline Vancanneyt" w:date="2024-02-01T19:26:00Z">
            <w:rPr>
              <w:sz w:val="24"/>
            </w:rPr>
          </w:rPrChange>
        </w:rPr>
        <w:t>the</w:t>
      </w:r>
      <w:r w:rsidRPr="001E62E0">
        <w:rPr>
          <w:rFonts w:ascii="Arial" w:hAnsi="Arial"/>
          <w:sz w:val="22"/>
          <w:rPrChange w:id="379" w:author="Eline Vancanneyt" w:date="2024-02-01T19:26:00Z">
            <w:rPr>
              <w:spacing w:val="-5"/>
              <w:sz w:val="24"/>
            </w:rPr>
          </w:rPrChange>
        </w:rPr>
        <w:t xml:space="preserve"> </w:t>
      </w:r>
      <w:r w:rsidRPr="001E62E0">
        <w:rPr>
          <w:rFonts w:ascii="Arial" w:hAnsi="Arial"/>
          <w:sz w:val="22"/>
          <w:rPrChange w:id="380" w:author="Eline Vancanneyt" w:date="2024-02-01T19:26:00Z">
            <w:rPr>
              <w:sz w:val="24"/>
            </w:rPr>
          </w:rPrChange>
        </w:rPr>
        <w:t>execution</w:t>
      </w:r>
      <w:r w:rsidRPr="001E62E0">
        <w:rPr>
          <w:rFonts w:ascii="Arial" w:hAnsi="Arial"/>
          <w:sz w:val="22"/>
          <w:rPrChange w:id="381" w:author="Eline Vancanneyt" w:date="2024-02-01T19:26:00Z">
            <w:rPr>
              <w:spacing w:val="-5"/>
              <w:sz w:val="24"/>
            </w:rPr>
          </w:rPrChange>
        </w:rPr>
        <w:t xml:space="preserve"> </w:t>
      </w:r>
      <w:r w:rsidRPr="001E62E0">
        <w:rPr>
          <w:rFonts w:ascii="Arial" w:hAnsi="Arial"/>
          <w:sz w:val="22"/>
          <w:rPrChange w:id="382" w:author="Eline Vancanneyt" w:date="2024-02-01T19:26:00Z">
            <w:rPr>
              <w:sz w:val="24"/>
            </w:rPr>
          </w:rPrChange>
        </w:rPr>
        <w:t>of</w:t>
      </w:r>
      <w:r w:rsidRPr="001E62E0">
        <w:rPr>
          <w:rFonts w:ascii="Arial" w:hAnsi="Arial"/>
          <w:sz w:val="22"/>
          <w:rPrChange w:id="383" w:author="Eline Vancanneyt" w:date="2024-02-01T19:26:00Z">
            <w:rPr>
              <w:spacing w:val="-3"/>
              <w:sz w:val="24"/>
            </w:rPr>
          </w:rPrChange>
        </w:rPr>
        <w:t xml:space="preserve"> </w:t>
      </w:r>
      <w:r w:rsidRPr="001E62E0">
        <w:rPr>
          <w:rFonts w:ascii="Arial" w:hAnsi="Arial"/>
          <w:sz w:val="22"/>
          <w:rPrChange w:id="384" w:author="Eline Vancanneyt" w:date="2024-02-01T19:26:00Z">
            <w:rPr>
              <w:sz w:val="24"/>
            </w:rPr>
          </w:rPrChange>
        </w:rPr>
        <w:t>the</w:t>
      </w:r>
      <w:r w:rsidRPr="001E62E0">
        <w:rPr>
          <w:rFonts w:ascii="Arial" w:hAnsi="Arial"/>
          <w:sz w:val="22"/>
          <w:rPrChange w:id="385" w:author="Eline Vancanneyt" w:date="2024-02-01T19:26:00Z">
            <w:rPr>
              <w:spacing w:val="-7"/>
              <w:sz w:val="24"/>
            </w:rPr>
          </w:rPrChange>
        </w:rPr>
        <w:t xml:space="preserve"> </w:t>
      </w:r>
      <w:r w:rsidRPr="001E62E0">
        <w:rPr>
          <w:rFonts w:ascii="Arial" w:hAnsi="Arial"/>
          <w:sz w:val="22"/>
          <w:rPrChange w:id="386" w:author="Eline Vancanneyt" w:date="2024-02-01T19:26:00Z">
            <w:rPr>
              <w:sz w:val="24"/>
            </w:rPr>
          </w:rPrChange>
        </w:rPr>
        <w:t>present</w:t>
      </w:r>
      <w:r w:rsidRPr="001E62E0">
        <w:rPr>
          <w:rFonts w:ascii="Arial" w:hAnsi="Arial"/>
          <w:sz w:val="22"/>
          <w:rPrChange w:id="387" w:author="Eline Vancanneyt" w:date="2024-02-01T19:26:00Z">
            <w:rPr>
              <w:spacing w:val="-5"/>
              <w:sz w:val="24"/>
            </w:rPr>
          </w:rPrChange>
        </w:rPr>
        <w:t xml:space="preserve"> </w:t>
      </w:r>
      <w:r w:rsidRPr="001E62E0">
        <w:rPr>
          <w:rFonts w:ascii="Arial" w:hAnsi="Arial"/>
          <w:sz w:val="22"/>
          <w:rPrChange w:id="388" w:author="Eline Vancanneyt" w:date="2024-02-01T19:26:00Z">
            <w:rPr>
              <w:spacing w:val="-2"/>
              <w:sz w:val="24"/>
            </w:rPr>
          </w:rPrChange>
        </w:rPr>
        <w:t>decree.</w:t>
      </w:r>
    </w:p>
    <w:p w14:paraId="39C5BB97" w14:textId="77777777" w:rsidR="00E47D26" w:rsidRPr="001E62E0" w:rsidRDefault="00E47D26">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Change w:id="389" w:author="Eline Vancanneyt" w:date="2024-02-01T19:26:00Z">
            <w:rPr/>
          </w:rPrChange>
        </w:rPr>
        <w:pPrChange w:id="390" w:author="Eline Vancanneyt" w:date="2024-02-01T19:26:00Z">
          <w:pPr>
            <w:pStyle w:val="BodyText"/>
            <w:spacing w:line="252" w:lineRule="exact"/>
            <w:jc w:val="left"/>
          </w:pPr>
        </w:pPrChange>
      </w:pPr>
      <w:r w:rsidRPr="001E62E0">
        <w:rPr>
          <w:rFonts w:ascii="Arial" w:hAnsi="Arial"/>
          <w:sz w:val="22"/>
          <w:rPrChange w:id="391" w:author="Eline Vancanneyt" w:date="2024-02-01T19:26:00Z">
            <w:rPr>
              <w:sz w:val="24"/>
            </w:rPr>
          </w:rPrChange>
        </w:rPr>
        <w:t>Done</w:t>
      </w:r>
      <w:r w:rsidRPr="001E62E0">
        <w:rPr>
          <w:rFonts w:ascii="Arial" w:hAnsi="Arial"/>
          <w:sz w:val="22"/>
          <w:rPrChange w:id="392" w:author="Eline Vancanneyt" w:date="2024-02-01T19:26:00Z">
            <w:rPr>
              <w:spacing w:val="-4"/>
              <w:sz w:val="24"/>
            </w:rPr>
          </w:rPrChange>
        </w:rPr>
        <w:t xml:space="preserve"> </w:t>
      </w:r>
      <w:r w:rsidRPr="001E62E0">
        <w:rPr>
          <w:rFonts w:ascii="Arial" w:hAnsi="Arial"/>
          <w:sz w:val="22"/>
          <w:rPrChange w:id="393" w:author="Eline Vancanneyt" w:date="2024-02-01T19:26:00Z">
            <w:rPr>
              <w:sz w:val="24"/>
            </w:rPr>
          </w:rPrChange>
        </w:rPr>
        <w:t>at</w:t>
      </w:r>
      <w:r w:rsidRPr="001E62E0">
        <w:rPr>
          <w:rFonts w:ascii="Arial" w:hAnsi="Arial"/>
          <w:sz w:val="22"/>
          <w:rPrChange w:id="394" w:author="Eline Vancanneyt" w:date="2024-02-01T19:26:00Z">
            <w:rPr>
              <w:spacing w:val="-1"/>
              <w:sz w:val="24"/>
            </w:rPr>
          </w:rPrChange>
        </w:rPr>
        <w:t xml:space="preserve"> </w:t>
      </w:r>
      <w:r w:rsidRPr="001E62E0">
        <w:rPr>
          <w:rFonts w:ascii="Arial" w:hAnsi="Arial"/>
          <w:sz w:val="22"/>
          <w:rPrChange w:id="395" w:author="Eline Vancanneyt" w:date="2024-02-01T19:26:00Z">
            <w:rPr>
              <w:sz w:val="24"/>
            </w:rPr>
          </w:rPrChange>
        </w:rPr>
        <w:t>Motril,</w:t>
      </w:r>
      <w:r w:rsidRPr="001E62E0">
        <w:rPr>
          <w:rFonts w:ascii="Arial" w:hAnsi="Arial"/>
          <w:sz w:val="22"/>
          <w:rPrChange w:id="396" w:author="Eline Vancanneyt" w:date="2024-02-01T19:26:00Z">
            <w:rPr>
              <w:spacing w:val="-2"/>
              <w:sz w:val="24"/>
            </w:rPr>
          </w:rPrChange>
        </w:rPr>
        <w:t xml:space="preserve"> </w:t>
      </w:r>
      <w:r w:rsidRPr="001E62E0">
        <w:rPr>
          <w:rFonts w:ascii="Arial" w:hAnsi="Arial"/>
          <w:sz w:val="22"/>
          <w:rPrChange w:id="397" w:author="Eline Vancanneyt" w:date="2024-02-01T19:26:00Z">
            <w:rPr>
              <w:sz w:val="24"/>
            </w:rPr>
          </w:rPrChange>
        </w:rPr>
        <w:t>14</w:t>
      </w:r>
      <w:r w:rsidRPr="001E62E0">
        <w:rPr>
          <w:rFonts w:ascii="Arial" w:hAnsi="Arial"/>
          <w:sz w:val="22"/>
          <w:rPrChange w:id="398" w:author="Eline Vancanneyt" w:date="2024-02-01T19:26:00Z">
            <w:rPr>
              <w:spacing w:val="-5"/>
              <w:sz w:val="24"/>
            </w:rPr>
          </w:rPrChange>
        </w:rPr>
        <w:t xml:space="preserve"> </w:t>
      </w:r>
      <w:r w:rsidRPr="001E62E0">
        <w:rPr>
          <w:rFonts w:ascii="Arial" w:hAnsi="Arial"/>
          <w:sz w:val="22"/>
          <w:rPrChange w:id="399" w:author="Eline Vancanneyt" w:date="2024-02-01T19:26:00Z">
            <w:rPr>
              <w:sz w:val="24"/>
            </w:rPr>
          </w:rPrChange>
        </w:rPr>
        <w:t>August</w:t>
      </w:r>
      <w:r w:rsidRPr="001E62E0">
        <w:rPr>
          <w:rFonts w:ascii="Arial" w:hAnsi="Arial"/>
          <w:sz w:val="22"/>
          <w:rPrChange w:id="400" w:author="Eline Vancanneyt" w:date="2024-02-01T19:26:00Z">
            <w:rPr>
              <w:spacing w:val="-1"/>
              <w:sz w:val="24"/>
            </w:rPr>
          </w:rPrChange>
        </w:rPr>
        <w:t xml:space="preserve"> </w:t>
      </w:r>
      <w:r w:rsidRPr="001E62E0">
        <w:rPr>
          <w:rFonts w:ascii="Arial" w:hAnsi="Arial"/>
          <w:sz w:val="22"/>
          <w:rPrChange w:id="401" w:author="Eline Vancanneyt" w:date="2024-02-01T19:26:00Z">
            <w:rPr>
              <w:spacing w:val="-4"/>
              <w:sz w:val="24"/>
            </w:rPr>
          </w:rPrChange>
        </w:rPr>
        <w:t>1974</w:t>
      </w:r>
    </w:p>
    <w:p w14:paraId="71BA5AA2" w14:textId="77777777" w:rsidR="00E47D26" w:rsidRPr="001E62E0" w:rsidRDefault="00E47D26">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Change w:id="402" w:author="Eline Vancanneyt" w:date="2024-02-01T19:26:00Z">
            <w:rPr/>
          </w:rPrChange>
        </w:rPr>
        <w:pPrChange w:id="403" w:author="Eline Vancanneyt" w:date="2024-02-01T19:26:00Z">
          <w:pPr>
            <w:pStyle w:val="BodyText"/>
            <w:spacing w:before="252"/>
            <w:jc w:val="left"/>
          </w:pPr>
        </w:pPrChange>
      </w:pPr>
    </w:p>
    <w:p w14:paraId="1533DD55" w14:textId="77777777" w:rsidR="00E47D26" w:rsidRPr="001E62E0" w:rsidRDefault="00E47D26">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ins w:id="404" w:author="Eline Vancanneyt" w:date="2024-02-01T19:26:00Z"/>
          <w:rFonts w:ascii="Arial" w:hAnsi="Arial" w:cs="Arial"/>
          <w:sz w:val="22"/>
          <w:szCs w:val="22"/>
        </w:rPr>
      </w:pPr>
    </w:p>
    <w:p w14:paraId="01BECFB0" w14:textId="77777777" w:rsidR="00E47D26" w:rsidRPr="001E62E0" w:rsidRDefault="00E47D26">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Change w:id="405" w:author="Eline Vancanneyt" w:date="2024-02-01T19:26:00Z">
            <w:rPr/>
          </w:rPrChange>
        </w:rPr>
        <w:pPrChange w:id="406" w:author="Eline Vancanneyt" w:date="2024-02-01T19:26:00Z">
          <w:pPr>
            <w:pStyle w:val="BodyText"/>
            <w:jc w:val="left"/>
          </w:pPr>
        </w:pPrChange>
      </w:pPr>
      <w:r w:rsidRPr="001E62E0">
        <w:rPr>
          <w:rFonts w:ascii="Arial" w:hAnsi="Arial"/>
          <w:sz w:val="22"/>
          <w:rPrChange w:id="407" w:author="Eline Vancanneyt" w:date="2024-02-01T19:26:00Z">
            <w:rPr>
              <w:sz w:val="24"/>
            </w:rPr>
          </w:rPrChange>
        </w:rPr>
        <w:t>(sgd.)</w:t>
      </w:r>
      <w:r w:rsidRPr="001E62E0">
        <w:rPr>
          <w:rFonts w:ascii="Arial" w:hAnsi="Arial"/>
          <w:sz w:val="22"/>
          <w:rPrChange w:id="408" w:author="Eline Vancanneyt" w:date="2024-02-01T19:26:00Z">
            <w:rPr>
              <w:spacing w:val="-3"/>
              <w:sz w:val="24"/>
            </w:rPr>
          </w:rPrChange>
        </w:rPr>
        <w:t xml:space="preserve"> </w:t>
      </w:r>
      <w:r w:rsidRPr="001E62E0">
        <w:rPr>
          <w:rFonts w:ascii="Arial" w:hAnsi="Arial"/>
          <w:sz w:val="22"/>
          <w:rPrChange w:id="409" w:author="Eline Vancanneyt" w:date="2024-02-01T19:26:00Z">
            <w:rPr>
              <w:spacing w:val="-2"/>
              <w:sz w:val="24"/>
            </w:rPr>
          </w:rPrChange>
        </w:rPr>
        <w:t>BAUDOUIN</w:t>
      </w:r>
    </w:p>
    <w:p w14:paraId="10324332" w14:textId="77777777" w:rsidR="00E47D26" w:rsidRPr="001E62E0" w:rsidRDefault="00E47D26">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Change w:id="410" w:author="Eline Vancanneyt" w:date="2024-02-01T19:26:00Z">
            <w:rPr/>
          </w:rPrChange>
        </w:rPr>
        <w:pPrChange w:id="411" w:author="Eline Vancanneyt" w:date="2024-02-01T19:26:00Z">
          <w:pPr>
            <w:pStyle w:val="BodyText"/>
            <w:spacing w:before="2"/>
            <w:jc w:val="left"/>
          </w:pPr>
        </w:pPrChange>
      </w:pPr>
      <w:r w:rsidRPr="001E62E0">
        <w:rPr>
          <w:rFonts w:ascii="Arial" w:hAnsi="Arial"/>
          <w:sz w:val="22"/>
          <w:rPrChange w:id="412" w:author="Eline Vancanneyt" w:date="2024-02-01T19:26:00Z">
            <w:rPr>
              <w:sz w:val="24"/>
            </w:rPr>
          </w:rPrChange>
        </w:rPr>
        <w:t>By</w:t>
      </w:r>
      <w:r w:rsidRPr="001E62E0">
        <w:rPr>
          <w:rFonts w:ascii="Arial" w:hAnsi="Arial"/>
          <w:sz w:val="22"/>
          <w:rPrChange w:id="413" w:author="Eline Vancanneyt" w:date="2024-02-01T19:26:00Z">
            <w:rPr>
              <w:spacing w:val="-5"/>
              <w:sz w:val="24"/>
            </w:rPr>
          </w:rPrChange>
        </w:rPr>
        <w:t xml:space="preserve"> </w:t>
      </w:r>
      <w:r w:rsidRPr="001E62E0">
        <w:rPr>
          <w:rFonts w:ascii="Arial" w:hAnsi="Arial"/>
          <w:sz w:val="22"/>
          <w:rPrChange w:id="414" w:author="Eline Vancanneyt" w:date="2024-02-01T19:26:00Z">
            <w:rPr>
              <w:sz w:val="24"/>
            </w:rPr>
          </w:rPrChange>
        </w:rPr>
        <w:t>the</w:t>
      </w:r>
      <w:r w:rsidRPr="001E62E0">
        <w:rPr>
          <w:rFonts w:ascii="Arial" w:hAnsi="Arial"/>
          <w:sz w:val="22"/>
          <w:rPrChange w:id="415" w:author="Eline Vancanneyt" w:date="2024-02-01T19:26:00Z">
            <w:rPr>
              <w:spacing w:val="-3"/>
              <w:sz w:val="24"/>
            </w:rPr>
          </w:rPrChange>
        </w:rPr>
        <w:t xml:space="preserve"> </w:t>
      </w:r>
      <w:r w:rsidRPr="001E62E0">
        <w:rPr>
          <w:rFonts w:ascii="Arial" w:hAnsi="Arial"/>
          <w:sz w:val="22"/>
          <w:rPrChange w:id="416" w:author="Eline Vancanneyt" w:date="2024-02-01T19:26:00Z">
            <w:rPr>
              <w:spacing w:val="-2"/>
              <w:sz w:val="24"/>
            </w:rPr>
          </w:rPrChange>
        </w:rPr>
        <w:t>king:</w:t>
      </w:r>
    </w:p>
    <w:p w14:paraId="734887BD" w14:textId="77777777" w:rsidR="00E47D26" w:rsidRPr="001E62E0" w:rsidRDefault="00E47D26">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Change w:id="417" w:author="Eline Vancanneyt" w:date="2024-02-01T19:26:00Z">
            <w:rPr/>
          </w:rPrChange>
        </w:rPr>
        <w:pPrChange w:id="418" w:author="Eline Vancanneyt" w:date="2024-02-01T19:26:00Z">
          <w:pPr>
            <w:pStyle w:val="BodyText"/>
            <w:spacing w:before="252"/>
            <w:jc w:val="left"/>
          </w:pPr>
        </w:pPrChange>
      </w:pPr>
    </w:p>
    <w:p w14:paraId="408C65CE" w14:textId="77777777" w:rsidR="00E47D26" w:rsidRPr="001E62E0" w:rsidRDefault="00E47D26">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ins w:id="419" w:author="Eline Vancanneyt" w:date="2024-02-01T19:26:00Z"/>
          <w:rFonts w:ascii="Arial" w:hAnsi="Arial" w:cs="Arial"/>
          <w:sz w:val="22"/>
          <w:szCs w:val="22"/>
        </w:rPr>
      </w:pPr>
    </w:p>
    <w:p w14:paraId="652A6B52" w14:textId="77777777" w:rsidR="00E47D26" w:rsidRPr="001E62E0" w:rsidRDefault="00E47D26">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Change w:id="420" w:author="Eline Vancanneyt" w:date="2024-02-01T19:26:00Z">
            <w:rPr/>
          </w:rPrChange>
        </w:rPr>
        <w:pPrChange w:id="421" w:author="Eline Vancanneyt" w:date="2024-02-01T19:26:00Z">
          <w:pPr>
            <w:pStyle w:val="BodyText"/>
            <w:spacing w:line="252" w:lineRule="exact"/>
            <w:jc w:val="left"/>
          </w:pPr>
        </w:pPrChange>
      </w:pPr>
      <w:r w:rsidRPr="001E62E0">
        <w:rPr>
          <w:rFonts w:ascii="Arial" w:hAnsi="Arial"/>
          <w:sz w:val="22"/>
          <w:rPrChange w:id="422" w:author="Eline Vancanneyt" w:date="2024-02-01T19:26:00Z">
            <w:rPr>
              <w:sz w:val="24"/>
            </w:rPr>
          </w:rPrChange>
        </w:rPr>
        <w:t>The</w:t>
      </w:r>
      <w:r w:rsidRPr="001E62E0">
        <w:rPr>
          <w:rFonts w:ascii="Arial" w:hAnsi="Arial"/>
          <w:sz w:val="22"/>
          <w:rPrChange w:id="423" w:author="Eline Vancanneyt" w:date="2024-02-01T19:26:00Z">
            <w:rPr>
              <w:spacing w:val="-6"/>
              <w:sz w:val="24"/>
            </w:rPr>
          </w:rPrChange>
        </w:rPr>
        <w:t xml:space="preserve"> </w:t>
      </w:r>
      <w:r w:rsidRPr="001E62E0">
        <w:rPr>
          <w:rFonts w:ascii="Arial" w:hAnsi="Arial"/>
          <w:sz w:val="22"/>
          <w:rPrChange w:id="424" w:author="Eline Vancanneyt" w:date="2024-02-01T19:26:00Z">
            <w:rPr>
              <w:sz w:val="24"/>
            </w:rPr>
          </w:rPrChange>
        </w:rPr>
        <w:t>Minister</w:t>
      </w:r>
      <w:r w:rsidRPr="001E62E0">
        <w:rPr>
          <w:rFonts w:ascii="Arial" w:hAnsi="Arial"/>
          <w:sz w:val="22"/>
          <w:rPrChange w:id="425" w:author="Eline Vancanneyt" w:date="2024-02-01T19:26:00Z">
            <w:rPr>
              <w:spacing w:val="-2"/>
              <w:sz w:val="24"/>
            </w:rPr>
          </w:rPrChange>
        </w:rPr>
        <w:t xml:space="preserve"> </w:t>
      </w:r>
      <w:r w:rsidRPr="001E62E0">
        <w:rPr>
          <w:rFonts w:ascii="Arial" w:hAnsi="Arial"/>
          <w:sz w:val="22"/>
          <w:rPrChange w:id="426" w:author="Eline Vancanneyt" w:date="2024-02-01T19:26:00Z">
            <w:rPr>
              <w:sz w:val="24"/>
            </w:rPr>
          </w:rPrChange>
        </w:rPr>
        <w:t>of</w:t>
      </w:r>
      <w:r w:rsidRPr="001E62E0">
        <w:rPr>
          <w:rFonts w:ascii="Arial" w:hAnsi="Arial"/>
          <w:sz w:val="22"/>
          <w:rPrChange w:id="427" w:author="Eline Vancanneyt" w:date="2024-02-01T19:26:00Z">
            <w:rPr>
              <w:spacing w:val="-1"/>
              <w:sz w:val="24"/>
            </w:rPr>
          </w:rPrChange>
        </w:rPr>
        <w:t xml:space="preserve"> </w:t>
      </w:r>
      <w:r w:rsidRPr="001E62E0">
        <w:rPr>
          <w:rFonts w:ascii="Arial" w:hAnsi="Arial"/>
          <w:sz w:val="22"/>
          <w:rPrChange w:id="428" w:author="Eline Vancanneyt" w:date="2024-02-01T19:26:00Z">
            <w:rPr>
              <w:spacing w:val="-2"/>
              <w:sz w:val="24"/>
            </w:rPr>
          </w:rPrChange>
        </w:rPr>
        <w:t>Justice,</w:t>
      </w:r>
    </w:p>
    <w:p w14:paraId="276420AD" w14:textId="77777777" w:rsidR="00E47D26" w:rsidRPr="001E62E0" w:rsidRDefault="00E47D26">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Change w:id="429" w:author="Eline Vancanneyt" w:date="2024-02-01T19:26:00Z">
            <w:rPr/>
          </w:rPrChange>
        </w:rPr>
        <w:pPrChange w:id="430" w:author="Eline Vancanneyt" w:date="2024-02-01T19:26:00Z">
          <w:pPr>
            <w:pStyle w:val="BodyText"/>
            <w:spacing w:line="252" w:lineRule="exact"/>
            <w:jc w:val="left"/>
          </w:pPr>
        </w:pPrChange>
      </w:pPr>
      <w:r w:rsidRPr="001E62E0">
        <w:rPr>
          <w:rFonts w:ascii="Arial" w:hAnsi="Arial"/>
          <w:sz w:val="22"/>
          <w:rPrChange w:id="431" w:author="Eline Vancanneyt" w:date="2024-02-01T19:26:00Z">
            <w:rPr>
              <w:sz w:val="24"/>
            </w:rPr>
          </w:rPrChange>
        </w:rPr>
        <w:t>(sgd.)</w:t>
      </w:r>
      <w:r w:rsidRPr="001E62E0">
        <w:rPr>
          <w:rFonts w:ascii="Arial" w:hAnsi="Arial"/>
          <w:sz w:val="22"/>
          <w:rPrChange w:id="432" w:author="Eline Vancanneyt" w:date="2024-02-01T19:26:00Z">
            <w:rPr>
              <w:spacing w:val="-3"/>
              <w:sz w:val="24"/>
            </w:rPr>
          </w:rPrChange>
        </w:rPr>
        <w:t xml:space="preserve"> </w:t>
      </w:r>
      <w:r w:rsidRPr="001E62E0">
        <w:rPr>
          <w:rFonts w:ascii="Arial" w:hAnsi="Arial"/>
          <w:sz w:val="22"/>
          <w:rPrChange w:id="433" w:author="Eline Vancanneyt" w:date="2024-02-01T19:26:00Z">
            <w:rPr>
              <w:sz w:val="24"/>
            </w:rPr>
          </w:rPrChange>
        </w:rPr>
        <w:t>H.</w:t>
      </w:r>
      <w:r w:rsidRPr="001E62E0">
        <w:rPr>
          <w:rFonts w:ascii="Arial" w:hAnsi="Arial"/>
          <w:sz w:val="22"/>
          <w:rPrChange w:id="434" w:author="Eline Vancanneyt" w:date="2024-02-01T19:26:00Z">
            <w:rPr>
              <w:spacing w:val="-2"/>
              <w:sz w:val="24"/>
            </w:rPr>
          </w:rPrChange>
        </w:rPr>
        <w:t xml:space="preserve"> VANDERPOORTEN</w:t>
      </w:r>
    </w:p>
    <w:p w14:paraId="4746584D" w14:textId="77777777" w:rsidR="00E47D26" w:rsidRPr="001E62E0" w:rsidRDefault="00E47D26">
      <w:pPr>
        <w:pBdr>
          <w:top w:val="single" w:sz="4" w:space="1" w:color="auto"/>
          <w:left w:val="single" w:sz="4" w:space="4" w:color="auto"/>
          <w:bottom w:val="single" w:sz="4" w:space="1" w:color="auto"/>
          <w:right w:val="single" w:sz="4" w:space="4" w:color="auto"/>
        </w:pBd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Change w:id="435" w:author="Eline Vancanneyt" w:date="2024-02-01T19:26:00Z">
            <w:rPr/>
          </w:rPrChange>
        </w:rPr>
        <w:pPrChange w:id="436" w:author="Eline Vancanneyt" w:date="2024-02-01T19:26:00Z">
          <w:pPr>
            <w:pStyle w:val="BodyText"/>
            <w:spacing w:before="77"/>
            <w:ind w:left="1802" w:right="1815"/>
            <w:jc w:val="center"/>
          </w:pPr>
        </w:pPrChange>
      </w:pPr>
      <w:r w:rsidRPr="001E62E0">
        <w:rPr>
          <w:rFonts w:ascii="Arial" w:hAnsi="Arial"/>
          <w:sz w:val="22"/>
          <w:rPrChange w:id="437" w:author="Eline Vancanneyt" w:date="2024-02-01T19:26:00Z">
            <w:rPr>
              <w:sz w:val="24"/>
            </w:rPr>
          </w:rPrChange>
        </w:rPr>
        <w:br w:type="page"/>
      </w:r>
      <w:r w:rsidRPr="001E62E0">
        <w:rPr>
          <w:rFonts w:ascii="Arial" w:hAnsi="Arial"/>
          <w:sz w:val="22"/>
          <w:rPrChange w:id="438" w:author="Eline Vancanneyt" w:date="2024-02-01T19:26:00Z">
            <w:rPr>
              <w:color w:val="0000FF"/>
              <w:spacing w:val="-2"/>
              <w:sz w:val="24"/>
            </w:rPr>
          </w:rPrChange>
        </w:rPr>
        <w:t>Constitution</w:t>
      </w:r>
    </w:p>
    <w:p w14:paraId="70B65870" w14:textId="77777777" w:rsidR="00E47D26" w:rsidRPr="001E62E0" w:rsidRDefault="00E47D26">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Change w:id="439" w:author="Eline Vancanneyt" w:date="2024-02-01T19:26:00Z">
            <w:rPr/>
          </w:rPrChange>
        </w:rPr>
        <w:pPrChange w:id="440" w:author="Eline Vancanneyt" w:date="2024-02-01T19:26:00Z">
          <w:pPr>
            <w:pStyle w:val="BodyText"/>
            <w:spacing w:before="1"/>
            <w:jc w:val="left"/>
          </w:pPr>
        </w:pPrChange>
      </w:pPr>
    </w:p>
    <w:p w14:paraId="1E6BB20E" w14:textId="66F026EE" w:rsidR="00E47D26" w:rsidRPr="001E62E0" w:rsidRDefault="00E47D26">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2"/>
          <w:rPrChange w:id="441" w:author="Eline Vancanneyt" w:date="2024-02-01T19:26:00Z">
            <w:rPr/>
          </w:rPrChange>
        </w:rPr>
        <w:pPrChange w:id="442" w:author="Eline Vancanneyt" w:date="2024-02-01T19:26:00Z">
          <w:pPr>
            <w:pStyle w:val="BodyText"/>
            <w:spacing w:line="252" w:lineRule="exact"/>
            <w:jc w:val="left"/>
          </w:pPr>
        </w:pPrChange>
      </w:pPr>
      <w:r w:rsidRPr="001E62E0">
        <w:rPr>
          <w:rFonts w:ascii="Arial" w:hAnsi="Arial"/>
          <w:b/>
          <w:sz w:val="22"/>
          <w:rPrChange w:id="443" w:author="Eline Vancanneyt" w:date="2024-02-01T19:26:00Z">
            <w:rPr>
              <w:sz w:val="24"/>
            </w:rPr>
          </w:rPrChange>
        </w:rPr>
        <w:t>Article</w:t>
      </w:r>
      <w:r w:rsidRPr="001E62E0">
        <w:rPr>
          <w:rFonts w:ascii="Arial" w:hAnsi="Arial"/>
          <w:b/>
          <w:sz w:val="22"/>
          <w:rPrChange w:id="444" w:author="Eline Vancanneyt" w:date="2024-02-01T19:26:00Z">
            <w:rPr>
              <w:spacing w:val="-2"/>
              <w:sz w:val="24"/>
            </w:rPr>
          </w:rPrChange>
        </w:rPr>
        <w:t xml:space="preserve"> </w:t>
      </w:r>
      <w:del w:id="445" w:author="Eline Vancanneyt" w:date="2024-02-01T19:26:00Z">
        <w:r w:rsidR="00BF268B">
          <w:delText>1:</w:delText>
        </w:r>
      </w:del>
      <w:ins w:id="446" w:author="Eline Vancanneyt" w:date="2024-02-01T19:26:00Z">
        <w:r w:rsidRPr="001E62E0">
          <w:rPr>
            <w:rFonts w:ascii="Arial" w:hAnsi="Arial" w:cs="Arial"/>
            <w:b/>
            <w:bCs/>
            <w:sz w:val="22"/>
            <w:szCs w:val="22"/>
          </w:rPr>
          <w:fldChar w:fldCharType="begin"/>
        </w:r>
        <w:r w:rsidRPr="001E62E0">
          <w:rPr>
            <w:rFonts w:ascii="Arial" w:hAnsi="Arial" w:cs="Arial"/>
            <w:b/>
            <w:bCs/>
            <w:sz w:val="22"/>
            <w:szCs w:val="22"/>
          </w:rPr>
          <w:instrText xml:space="preserve"> SEQ ConArticle \* MERGEFORMAT </w:instrText>
        </w:r>
        <w:r w:rsidRPr="001E62E0">
          <w:rPr>
            <w:rFonts w:ascii="Arial" w:hAnsi="Arial" w:cs="Arial"/>
            <w:b/>
            <w:bCs/>
            <w:sz w:val="22"/>
            <w:szCs w:val="22"/>
          </w:rPr>
          <w:fldChar w:fldCharType="separate"/>
        </w:r>
        <w:r w:rsidR="008D59C0" w:rsidRPr="001E62E0">
          <w:rPr>
            <w:rFonts w:ascii="Arial" w:hAnsi="Arial" w:cs="Arial"/>
            <w:b/>
            <w:bCs/>
            <w:noProof/>
            <w:sz w:val="22"/>
            <w:szCs w:val="22"/>
          </w:rPr>
          <w:t>1</w:t>
        </w:r>
        <w:r w:rsidRPr="001E62E0">
          <w:rPr>
            <w:rFonts w:ascii="Arial" w:hAnsi="Arial" w:cs="Arial"/>
            <w:b/>
            <w:bCs/>
            <w:sz w:val="22"/>
            <w:szCs w:val="22"/>
          </w:rPr>
          <w:fldChar w:fldCharType="end"/>
        </w:r>
        <w:r w:rsidRPr="001E62E0">
          <w:rPr>
            <w:rFonts w:ascii="Arial" w:hAnsi="Arial" w:cs="Arial"/>
            <w:b/>
            <w:bCs/>
            <w:sz w:val="22"/>
            <w:szCs w:val="22"/>
          </w:rPr>
          <w:t xml:space="preserve">: </w:t>
        </w:r>
      </w:ins>
      <w:r w:rsidRPr="001E62E0">
        <w:rPr>
          <w:rFonts w:ascii="Arial" w:hAnsi="Arial"/>
          <w:b/>
          <w:sz w:val="22"/>
          <w:rPrChange w:id="447" w:author="Eline Vancanneyt" w:date="2024-02-01T19:26:00Z">
            <w:rPr>
              <w:spacing w:val="57"/>
              <w:sz w:val="24"/>
            </w:rPr>
          </w:rPrChange>
        </w:rPr>
        <w:t xml:space="preserve"> </w:t>
      </w:r>
      <w:r w:rsidRPr="001E62E0">
        <w:rPr>
          <w:rFonts w:ascii="Arial" w:hAnsi="Arial"/>
          <w:b/>
          <w:sz w:val="22"/>
          <w:rPrChange w:id="448" w:author="Eline Vancanneyt" w:date="2024-02-01T19:26:00Z">
            <w:rPr>
              <w:spacing w:val="-4"/>
              <w:sz w:val="24"/>
            </w:rPr>
          </w:rPrChange>
        </w:rPr>
        <w:t>Name</w:t>
      </w:r>
    </w:p>
    <w:p w14:paraId="249A962F" w14:textId="308C2029" w:rsidR="00E47D26" w:rsidRPr="001E62E0" w:rsidRDefault="00E47D26">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Change w:id="449" w:author="Eline Vancanneyt" w:date="2024-02-01T19:26:00Z">
            <w:rPr/>
          </w:rPrChange>
        </w:rPr>
        <w:pPrChange w:id="450" w:author="Eline Vancanneyt" w:date="2024-02-01T19:26:00Z">
          <w:pPr>
            <w:pStyle w:val="BodyText"/>
            <w:tabs>
              <w:tab w:val="left" w:pos="5206"/>
            </w:tabs>
            <w:ind w:right="123"/>
            <w:jc w:val="left"/>
          </w:pPr>
        </w:pPrChange>
      </w:pPr>
      <w:r w:rsidRPr="001E62E0">
        <w:rPr>
          <w:rFonts w:ascii="Arial" w:hAnsi="Arial"/>
          <w:sz w:val="22"/>
          <w:rPrChange w:id="451" w:author="Eline Vancanneyt" w:date="2024-02-01T19:26:00Z">
            <w:rPr>
              <w:sz w:val="24"/>
            </w:rPr>
          </w:rPrChange>
        </w:rPr>
        <w:t>An</w:t>
      </w:r>
      <w:r w:rsidRPr="001E62E0">
        <w:rPr>
          <w:rFonts w:ascii="Arial" w:hAnsi="Arial"/>
          <w:sz w:val="22"/>
          <w:rPrChange w:id="452" w:author="Eline Vancanneyt" w:date="2024-02-01T19:26:00Z">
            <w:rPr>
              <w:spacing w:val="40"/>
              <w:sz w:val="24"/>
            </w:rPr>
          </w:rPrChange>
        </w:rPr>
        <w:t xml:space="preserve"> </w:t>
      </w:r>
      <w:r w:rsidRPr="001E62E0">
        <w:rPr>
          <w:rFonts w:ascii="Arial" w:hAnsi="Arial"/>
          <w:sz w:val="22"/>
          <w:rPrChange w:id="453" w:author="Eline Vancanneyt" w:date="2024-02-01T19:26:00Z">
            <w:rPr>
              <w:sz w:val="24"/>
            </w:rPr>
          </w:rPrChange>
        </w:rPr>
        <w:t>international</w:t>
      </w:r>
      <w:r w:rsidRPr="001E62E0">
        <w:rPr>
          <w:rFonts w:ascii="Arial" w:hAnsi="Arial"/>
          <w:sz w:val="22"/>
          <w:rPrChange w:id="454" w:author="Eline Vancanneyt" w:date="2024-02-01T19:26:00Z">
            <w:rPr>
              <w:spacing w:val="40"/>
              <w:sz w:val="24"/>
            </w:rPr>
          </w:rPrChange>
        </w:rPr>
        <w:t xml:space="preserve"> </w:t>
      </w:r>
      <w:r w:rsidRPr="001E62E0">
        <w:rPr>
          <w:rFonts w:ascii="Arial" w:hAnsi="Arial"/>
          <w:sz w:val="22"/>
          <w:rPrChange w:id="455" w:author="Eline Vancanneyt" w:date="2024-02-01T19:26:00Z">
            <w:rPr>
              <w:sz w:val="24"/>
            </w:rPr>
          </w:rPrChange>
        </w:rPr>
        <w:t>scientific</w:t>
      </w:r>
      <w:r w:rsidRPr="001E62E0">
        <w:rPr>
          <w:rFonts w:ascii="Arial" w:hAnsi="Arial"/>
          <w:sz w:val="22"/>
          <w:rPrChange w:id="456" w:author="Eline Vancanneyt" w:date="2024-02-01T19:26:00Z">
            <w:rPr>
              <w:spacing w:val="40"/>
              <w:sz w:val="24"/>
            </w:rPr>
          </w:rPrChange>
        </w:rPr>
        <w:t xml:space="preserve"> </w:t>
      </w:r>
      <w:r w:rsidRPr="001E62E0">
        <w:rPr>
          <w:rFonts w:ascii="Arial" w:hAnsi="Arial"/>
          <w:sz w:val="22"/>
          <w:rPrChange w:id="457" w:author="Eline Vancanneyt" w:date="2024-02-01T19:26:00Z">
            <w:rPr>
              <w:sz w:val="24"/>
            </w:rPr>
          </w:rPrChange>
        </w:rPr>
        <w:t>association</w:t>
      </w:r>
      <w:r w:rsidRPr="001E62E0">
        <w:rPr>
          <w:rFonts w:ascii="Arial" w:hAnsi="Arial"/>
          <w:sz w:val="22"/>
          <w:rPrChange w:id="458" w:author="Eline Vancanneyt" w:date="2024-02-01T19:26:00Z">
            <w:rPr>
              <w:spacing w:val="40"/>
              <w:sz w:val="24"/>
            </w:rPr>
          </w:rPrChange>
        </w:rPr>
        <w:t xml:space="preserve"> </w:t>
      </w:r>
      <w:r w:rsidRPr="001E62E0">
        <w:rPr>
          <w:rFonts w:ascii="Arial" w:hAnsi="Arial"/>
          <w:sz w:val="22"/>
          <w:rPrChange w:id="459" w:author="Eline Vancanneyt" w:date="2024-02-01T19:26:00Z">
            <w:rPr>
              <w:sz w:val="24"/>
            </w:rPr>
          </w:rPrChange>
        </w:rPr>
        <w:t>is</w:t>
      </w:r>
      <w:r w:rsidRPr="001E62E0">
        <w:rPr>
          <w:rFonts w:ascii="Arial" w:hAnsi="Arial"/>
          <w:sz w:val="22"/>
          <w:rPrChange w:id="460" w:author="Eline Vancanneyt" w:date="2024-02-01T19:26:00Z">
            <w:rPr>
              <w:spacing w:val="40"/>
              <w:sz w:val="24"/>
            </w:rPr>
          </w:rPrChange>
        </w:rPr>
        <w:t xml:space="preserve"> </w:t>
      </w:r>
      <w:r w:rsidRPr="001E62E0">
        <w:rPr>
          <w:rFonts w:ascii="Arial" w:hAnsi="Arial"/>
          <w:sz w:val="22"/>
          <w:rPrChange w:id="461" w:author="Eline Vancanneyt" w:date="2024-02-01T19:26:00Z">
            <w:rPr>
              <w:sz w:val="24"/>
            </w:rPr>
          </w:rPrChange>
        </w:rPr>
        <w:t>formed.</w:t>
      </w:r>
      <w:del w:id="462" w:author="Eline Vancanneyt" w:date="2024-02-01T19:26:00Z">
        <w:r w:rsidR="00BF268B">
          <w:tab/>
        </w:r>
      </w:del>
      <w:ins w:id="463" w:author="Eline Vancanneyt" w:date="2024-02-01T19:26:00Z">
        <w:r w:rsidR="00B95A93" w:rsidRPr="001E62E0">
          <w:rPr>
            <w:rFonts w:ascii="Arial" w:hAnsi="Arial" w:cs="Arial"/>
            <w:sz w:val="22"/>
            <w:szCs w:val="22"/>
          </w:rPr>
          <w:t xml:space="preserve"> </w:t>
        </w:r>
      </w:ins>
      <w:r w:rsidRPr="001E62E0">
        <w:rPr>
          <w:rFonts w:ascii="Arial" w:hAnsi="Arial"/>
          <w:sz w:val="22"/>
          <w:rPrChange w:id="464" w:author="Eline Vancanneyt" w:date="2024-02-01T19:26:00Z">
            <w:rPr>
              <w:sz w:val="24"/>
            </w:rPr>
          </w:rPrChange>
        </w:rPr>
        <w:t>Its</w:t>
      </w:r>
      <w:r w:rsidRPr="001E62E0">
        <w:rPr>
          <w:rFonts w:ascii="Arial" w:hAnsi="Arial"/>
          <w:sz w:val="22"/>
          <w:rPrChange w:id="465" w:author="Eline Vancanneyt" w:date="2024-02-01T19:26:00Z">
            <w:rPr>
              <w:spacing w:val="40"/>
              <w:sz w:val="24"/>
            </w:rPr>
          </w:rPrChange>
        </w:rPr>
        <w:t xml:space="preserve"> </w:t>
      </w:r>
      <w:r w:rsidRPr="001E62E0">
        <w:rPr>
          <w:rFonts w:ascii="Arial" w:hAnsi="Arial"/>
          <w:sz w:val="22"/>
          <w:rPrChange w:id="466" w:author="Eline Vancanneyt" w:date="2024-02-01T19:26:00Z">
            <w:rPr>
              <w:sz w:val="24"/>
            </w:rPr>
          </w:rPrChange>
        </w:rPr>
        <w:t>name</w:t>
      </w:r>
      <w:r w:rsidRPr="001E62E0">
        <w:rPr>
          <w:rFonts w:ascii="Arial" w:hAnsi="Arial"/>
          <w:sz w:val="22"/>
          <w:rPrChange w:id="467" w:author="Eline Vancanneyt" w:date="2024-02-01T19:26:00Z">
            <w:rPr>
              <w:spacing w:val="40"/>
              <w:sz w:val="24"/>
            </w:rPr>
          </w:rPrChange>
        </w:rPr>
        <w:t xml:space="preserve"> </w:t>
      </w:r>
      <w:r w:rsidRPr="001E62E0">
        <w:rPr>
          <w:rFonts w:ascii="Arial" w:hAnsi="Arial"/>
          <w:sz w:val="22"/>
          <w:rPrChange w:id="468" w:author="Eline Vancanneyt" w:date="2024-02-01T19:26:00Z">
            <w:rPr>
              <w:sz w:val="24"/>
            </w:rPr>
          </w:rPrChange>
        </w:rPr>
        <w:t>shall</w:t>
      </w:r>
      <w:r w:rsidRPr="001E62E0">
        <w:rPr>
          <w:rFonts w:ascii="Arial" w:hAnsi="Arial"/>
          <w:sz w:val="22"/>
          <w:rPrChange w:id="469" w:author="Eline Vancanneyt" w:date="2024-02-01T19:26:00Z">
            <w:rPr>
              <w:spacing w:val="40"/>
              <w:sz w:val="24"/>
            </w:rPr>
          </w:rPrChange>
        </w:rPr>
        <w:t xml:space="preserve"> </w:t>
      </w:r>
      <w:r w:rsidRPr="001E62E0">
        <w:rPr>
          <w:rFonts w:ascii="Arial" w:hAnsi="Arial"/>
          <w:sz w:val="22"/>
          <w:rPrChange w:id="470" w:author="Eline Vancanneyt" w:date="2024-02-01T19:26:00Z">
            <w:rPr>
              <w:sz w:val="24"/>
            </w:rPr>
          </w:rPrChange>
        </w:rPr>
        <w:t>be</w:t>
      </w:r>
      <w:r w:rsidRPr="001E62E0">
        <w:rPr>
          <w:rFonts w:ascii="Arial" w:hAnsi="Arial"/>
          <w:sz w:val="22"/>
          <w:rPrChange w:id="471" w:author="Eline Vancanneyt" w:date="2024-02-01T19:26:00Z">
            <w:rPr>
              <w:spacing w:val="40"/>
              <w:sz w:val="24"/>
            </w:rPr>
          </w:rPrChange>
        </w:rPr>
        <w:t xml:space="preserve"> </w:t>
      </w:r>
      <w:r w:rsidRPr="001E62E0">
        <w:rPr>
          <w:rFonts w:ascii="Arial" w:hAnsi="Arial"/>
          <w:sz w:val="22"/>
          <w:rPrChange w:id="472" w:author="Eline Vancanneyt" w:date="2024-02-01T19:26:00Z">
            <w:rPr>
              <w:sz w:val="24"/>
            </w:rPr>
          </w:rPrChange>
        </w:rPr>
        <w:t>the</w:t>
      </w:r>
      <w:r w:rsidRPr="001E62E0">
        <w:rPr>
          <w:rFonts w:ascii="Arial" w:hAnsi="Arial"/>
          <w:sz w:val="22"/>
          <w:rPrChange w:id="473" w:author="Eline Vancanneyt" w:date="2024-02-01T19:26:00Z">
            <w:rPr>
              <w:spacing w:val="40"/>
              <w:sz w:val="24"/>
            </w:rPr>
          </w:rPrChange>
        </w:rPr>
        <w:t xml:space="preserve"> </w:t>
      </w:r>
      <w:r w:rsidRPr="001E62E0">
        <w:rPr>
          <w:rFonts w:ascii="Arial" w:hAnsi="Arial"/>
          <w:sz w:val="22"/>
          <w:rPrChange w:id="474" w:author="Eline Vancanneyt" w:date="2024-02-01T19:26:00Z">
            <w:rPr>
              <w:sz w:val="24"/>
            </w:rPr>
          </w:rPrChange>
        </w:rPr>
        <w:t>“International</w:t>
      </w:r>
      <w:r w:rsidRPr="001E62E0">
        <w:rPr>
          <w:rFonts w:ascii="Arial" w:hAnsi="Arial"/>
          <w:sz w:val="22"/>
          <w:rPrChange w:id="475" w:author="Eline Vancanneyt" w:date="2024-02-01T19:26:00Z">
            <w:rPr>
              <w:spacing w:val="40"/>
              <w:sz w:val="24"/>
            </w:rPr>
          </w:rPrChange>
        </w:rPr>
        <w:t xml:space="preserve"> </w:t>
      </w:r>
      <w:r w:rsidRPr="001E62E0">
        <w:rPr>
          <w:rFonts w:ascii="Arial" w:hAnsi="Arial"/>
          <w:sz w:val="22"/>
          <w:rPrChange w:id="476" w:author="Eline Vancanneyt" w:date="2024-02-01T19:26:00Z">
            <w:rPr>
              <w:sz w:val="24"/>
            </w:rPr>
          </w:rPrChange>
        </w:rPr>
        <w:t>Child Neurology Association</w:t>
      </w:r>
      <w:del w:id="477" w:author="Eline Vancanneyt" w:date="2024-02-01T19:26:00Z">
        <w:r w:rsidR="00BF268B">
          <w:delText>,”</w:delText>
        </w:r>
      </w:del>
      <w:ins w:id="478" w:author="Eline Vancanneyt" w:date="2024-02-01T19:26:00Z">
        <w:r w:rsidR="009B21DC" w:rsidRPr="001E62E0">
          <w:rPr>
            <w:rFonts w:ascii="Arial" w:hAnsi="Arial" w:cs="Arial"/>
            <w:sz w:val="22"/>
            <w:szCs w:val="22"/>
          </w:rPr>
          <w:t>”</w:t>
        </w:r>
        <w:r w:rsidRPr="001E62E0">
          <w:rPr>
            <w:rFonts w:ascii="Arial" w:hAnsi="Arial" w:cs="Arial"/>
            <w:sz w:val="22"/>
            <w:szCs w:val="22"/>
          </w:rPr>
          <w:t>,</w:t>
        </w:r>
      </w:ins>
      <w:r w:rsidRPr="001E62E0">
        <w:rPr>
          <w:rFonts w:ascii="Arial" w:hAnsi="Arial"/>
          <w:sz w:val="22"/>
          <w:rPrChange w:id="479" w:author="Eline Vancanneyt" w:date="2024-02-01T19:26:00Z">
            <w:rPr>
              <w:sz w:val="24"/>
            </w:rPr>
          </w:rPrChange>
        </w:rPr>
        <w:t xml:space="preserve"> herein after referred to as the “Association</w:t>
      </w:r>
      <w:del w:id="480" w:author="Eline Vancanneyt" w:date="2024-02-01T19:26:00Z">
        <w:r w:rsidR="00BF268B">
          <w:delText>.”</w:delText>
        </w:r>
      </w:del>
      <w:ins w:id="481" w:author="Eline Vancanneyt" w:date="2024-02-01T19:26:00Z">
        <w:r w:rsidRPr="001E62E0">
          <w:rPr>
            <w:rFonts w:ascii="Arial" w:hAnsi="Arial" w:cs="Arial"/>
            <w:sz w:val="22"/>
            <w:szCs w:val="22"/>
          </w:rPr>
          <w:t>”</w:t>
        </w:r>
        <w:r w:rsidR="00B95A93" w:rsidRPr="001E62E0">
          <w:rPr>
            <w:rFonts w:ascii="Arial" w:hAnsi="Arial" w:cs="Arial"/>
            <w:sz w:val="22"/>
            <w:szCs w:val="22"/>
          </w:rPr>
          <w:t>.</w:t>
        </w:r>
      </w:ins>
    </w:p>
    <w:p w14:paraId="0ABA9106" w14:textId="77777777" w:rsidR="00523E5E" w:rsidRDefault="00BF268B">
      <w:pPr>
        <w:pStyle w:val="BodyText"/>
        <w:spacing w:line="252" w:lineRule="exact"/>
        <w:jc w:val="left"/>
        <w:rPr>
          <w:del w:id="482" w:author="Eline Vancanneyt" w:date="2024-02-01T19:26:00Z"/>
        </w:rPr>
      </w:pPr>
      <w:del w:id="483" w:author="Eline Vancanneyt" w:date="2024-02-01T19:26:00Z">
        <w:r>
          <w:delText>Article</w:delText>
        </w:r>
        <w:r>
          <w:rPr>
            <w:spacing w:val="-2"/>
          </w:rPr>
          <w:delText xml:space="preserve"> </w:delText>
        </w:r>
        <w:r>
          <w:delText>2:</w:delText>
        </w:r>
        <w:r>
          <w:rPr>
            <w:spacing w:val="57"/>
          </w:rPr>
          <w:delText xml:space="preserve"> </w:delText>
        </w:r>
        <w:r>
          <w:rPr>
            <w:spacing w:val="-2"/>
          </w:rPr>
          <w:delText>Location</w:delText>
        </w:r>
      </w:del>
    </w:p>
    <w:p w14:paraId="59804D68" w14:textId="77777777" w:rsidR="00107928" w:rsidRPr="001E62E0" w:rsidRDefault="00107928">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ins w:id="484" w:author="Eline Vancanneyt" w:date="2024-02-01T19:26:00Z"/>
          <w:rFonts w:ascii="Arial" w:hAnsi="Arial" w:cs="Arial"/>
          <w:sz w:val="22"/>
          <w:szCs w:val="22"/>
        </w:rPr>
      </w:pPr>
    </w:p>
    <w:p w14:paraId="2A2681CC" w14:textId="77777777" w:rsidR="00E47D26" w:rsidRPr="001E62E0" w:rsidRDefault="00E47D26">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ins w:id="485" w:author="Eline Vancanneyt" w:date="2024-02-01T19:26:00Z"/>
          <w:rFonts w:ascii="Arial" w:hAnsi="Arial" w:cs="Arial"/>
          <w:b/>
          <w:bCs/>
          <w:sz w:val="22"/>
          <w:szCs w:val="22"/>
        </w:rPr>
      </w:pPr>
      <w:ins w:id="486" w:author="Eline Vancanneyt" w:date="2024-02-01T19:26:00Z">
        <w:r w:rsidRPr="001E62E0">
          <w:rPr>
            <w:rFonts w:ascii="Arial" w:hAnsi="Arial" w:cs="Arial"/>
            <w:b/>
            <w:bCs/>
            <w:sz w:val="22"/>
            <w:szCs w:val="22"/>
          </w:rPr>
          <w:t xml:space="preserve">Article </w:t>
        </w:r>
        <w:r w:rsidRPr="001E62E0">
          <w:rPr>
            <w:rFonts w:ascii="Arial" w:hAnsi="Arial" w:cs="Arial"/>
            <w:b/>
            <w:bCs/>
            <w:sz w:val="22"/>
            <w:szCs w:val="22"/>
          </w:rPr>
          <w:fldChar w:fldCharType="begin"/>
        </w:r>
        <w:r w:rsidRPr="001E62E0">
          <w:rPr>
            <w:rFonts w:ascii="Arial" w:hAnsi="Arial" w:cs="Arial"/>
            <w:b/>
            <w:bCs/>
            <w:sz w:val="22"/>
            <w:szCs w:val="22"/>
          </w:rPr>
          <w:instrText xml:space="preserve"> SEQ ConArticle \* MERGEFORMAT </w:instrText>
        </w:r>
        <w:r w:rsidRPr="001E62E0">
          <w:rPr>
            <w:rFonts w:ascii="Arial" w:hAnsi="Arial" w:cs="Arial"/>
            <w:b/>
            <w:bCs/>
            <w:sz w:val="22"/>
            <w:szCs w:val="22"/>
          </w:rPr>
          <w:fldChar w:fldCharType="separate"/>
        </w:r>
        <w:r w:rsidR="008D59C0" w:rsidRPr="001E62E0">
          <w:rPr>
            <w:rFonts w:ascii="Arial" w:hAnsi="Arial" w:cs="Arial"/>
            <w:b/>
            <w:bCs/>
            <w:noProof/>
            <w:sz w:val="22"/>
            <w:szCs w:val="22"/>
          </w:rPr>
          <w:t>2</w:t>
        </w:r>
        <w:r w:rsidRPr="001E62E0">
          <w:rPr>
            <w:rFonts w:ascii="Arial" w:hAnsi="Arial" w:cs="Arial"/>
            <w:b/>
            <w:bCs/>
            <w:sz w:val="22"/>
            <w:szCs w:val="22"/>
          </w:rPr>
          <w:fldChar w:fldCharType="end"/>
        </w:r>
        <w:r w:rsidRPr="001E62E0">
          <w:rPr>
            <w:rFonts w:ascii="Arial" w:hAnsi="Arial" w:cs="Arial"/>
            <w:b/>
            <w:bCs/>
            <w:sz w:val="22"/>
            <w:szCs w:val="22"/>
          </w:rPr>
          <w:t xml:space="preserve">:  </w:t>
        </w:r>
        <w:r w:rsidR="000D7ADC">
          <w:rPr>
            <w:rFonts w:ascii="Arial" w:hAnsi="Arial" w:cs="Arial"/>
            <w:b/>
            <w:bCs/>
            <w:sz w:val="22"/>
            <w:szCs w:val="22"/>
          </w:rPr>
          <w:t>Registered office</w:t>
        </w:r>
        <w:r w:rsidR="00380D4F" w:rsidRPr="001E62E0">
          <w:rPr>
            <w:rFonts w:ascii="Arial" w:hAnsi="Arial" w:cs="Arial"/>
            <w:b/>
            <w:bCs/>
            <w:sz w:val="22"/>
            <w:szCs w:val="22"/>
          </w:rPr>
          <w:t xml:space="preserve"> and </w:t>
        </w:r>
        <w:r w:rsidR="000D7ADC">
          <w:rPr>
            <w:rFonts w:ascii="Arial" w:hAnsi="Arial" w:cs="Arial"/>
            <w:b/>
            <w:bCs/>
            <w:sz w:val="22"/>
            <w:szCs w:val="22"/>
          </w:rPr>
          <w:t>o</w:t>
        </w:r>
        <w:r w:rsidR="00380D4F" w:rsidRPr="001E62E0">
          <w:rPr>
            <w:rFonts w:ascii="Arial" w:hAnsi="Arial" w:cs="Arial"/>
            <w:b/>
            <w:bCs/>
            <w:sz w:val="22"/>
            <w:szCs w:val="22"/>
          </w:rPr>
          <w:t xml:space="preserve">fficial </w:t>
        </w:r>
        <w:r w:rsidR="000D7ADC">
          <w:rPr>
            <w:rFonts w:ascii="Arial" w:hAnsi="Arial" w:cs="Arial"/>
            <w:b/>
            <w:bCs/>
            <w:sz w:val="22"/>
            <w:szCs w:val="22"/>
          </w:rPr>
          <w:t>l</w:t>
        </w:r>
        <w:r w:rsidR="00380D4F" w:rsidRPr="001E62E0">
          <w:rPr>
            <w:rFonts w:ascii="Arial" w:hAnsi="Arial" w:cs="Arial"/>
            <w:b/>
            <w:bCs/>
            <w:sz w:val="22"/>
            <w:szCs w:val="22"/>
          </w:rPr>
          <w:t>anguage</w:t>
        </w:r>
      </w:ins>
    </w:p>
    <w:p w14:paraId="224E41FB" w14:textId="48ADFB01" w:rsidR="00E47D26" w:rsidRDefault="00E47D26">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ins w:id="487" w:author="Eline Vancanneyt" w:date="2024-02-01T19:26:00Z"/>
          <w:rFonts w:ascii="Arial" w:eastAsia="Arial" w:hAnsi="Arial" w:cs="Arial"/>
          <w:snapToGrid/>
          <w:sz w:val="22"/>
          <w:szCs w:val="22"/>
        </w:rPr>
      </w:pPr>
      <w:r w:rsidRPr="001E62E0">
        <w:rPr>
          <w:rFonts w:ascii="Arial" w:hAnsi="Arial"/>
          <w:sz w:val="22"/>
          <w:rPrChange w:id="488" w:author="Eline Vancanneyt" w:date="2024-02-01T19:26:00Z">
            <w:rPr/>
          </w:rPrChange>
        </w:rPr>
        <w:t>The</w:t>
      </w:r>
      <w:r w:rsidRPr="001E62E0">
        <w:rPr>
          <w:rPrChange w:id="489" w:author="Eline Vancanneyt" w:date="2024-02-01T19:26:00Z">
            <w:rPr>
              <w:spacing w:val="-4"/>
            </w:rPr>
          </w:rPrChange>
        </w:rPr>
        <w:t xml:space="preserve"> </w:t>
      </w:r>
      <w:del w:id="490" w:author="Eline Vancanneyt" w:date="2024-02-01T19:26:00Z">
        <w:r w:rsidR="00BF268B">
          <w:delText>location</w:delText>
        </w:r>
        <w:r w:rsidR="00BF268B">
          <w:rPr>
            <w:spacing w:val="-2"/>
          </w:rPr>
          <w:delText xml:space="preserve"> </w:delText>
        </w:r>
        <w:r w:rsidR="00BF268B">
          <w:delText>of</w:delText>
        </w:r>
        <w:r w:rsidR="00BF268B">
          <w:rPr>
            <w:spacing w:val="-3"/>
          </w:rPr>
          <w:delText xml:space="preserve"> </w:delText>
        </w:r>
        <w:r w:rsidR="00BF268B">
          <w:delText>the</w:delText>
        </w:r>
        <w:r w:rsidR="00BF268B">
          <w:rPr>
            <w:spacing w:val="-4"/>
          </w:rPr>
          <w:delText xml:space="preserve"> </w:delText>
        </w:r>
      </w:del>
      <w:r w:rsidRPr="001E62E0">
        <w:rPr>
          <w:rFonts w:ascii="Arial" w:hAnsi="Arial"/>
          <w:sz w:val="22"/>
          <w:rPrChange w:id="491" w:author="Eline Vancanneyt" w:date="2024-02-01T19:26:00Z">
            <w:rPr/>
          </w:rPrChange>
        </w:rPr>
        <w:t>re</w:t>
      </w:r>
      <w:r w:rsidRPr="001E62E0">
        <w:t>gistered</w:t>
      </w:r>
      <w:r w:rsidRPr="001E62E0">
        <w:rPr>
          <w:rPrChange w:id="492" w:author="Eline Vancanneyt" w:date="2024-02-01T19:26:00Z">
            <w:rPr>
              <w:spacing w:val="-2"/>
            </w:rPr>
          </w:rPrChange>
        </w:rPr>
        <w:t xml:space="preserve"> </w:t>
      </w:r>
      <w:r w:rsidRPr="001E62E0">
        <w:rPr>
          <w:rFonts w:ascii="Arial" w:hAnsi="Arial"/>
          <w:sz w:val="22"/>
          <w:rPrChange w:id="493" w:author="Eline Vancanneyt" w:date="2024-02-01T19:26:00Z">
            <w:rPr/>
          </w:rPrChange>
        </w:rPr>
        <w:t>of</w:t>
      </w:r>
      <w:r w:rsidRPr="001E62E0">
        <w:t>fice</w:t>
      </w:r>
      <w:r w:rsidRPr="001E62E0">
        <w:rPr>
          <w:rPrChange w:id="494" w:author="Eline Vancanneyt" w:date="2024-02-01T19:26:00Z">
            <w:rPr>
              <w:spacing w:val="-2"/>
            </w:rPr>
          </w:rPrChange>
        </w:rPr>
        <w:t xml:space="preserve"> </w:t>
      </w:r>
      <w:r w:rsidRPr="001E62E0">
        <w:rPr>
          <w:rFonts w:ascii="Arial" w:hAnsi="Arial"/>
          <w:sz w:val="22"/>
          <w:rPrChange w:id="495" w:author="Eline Vancanneyt" w:date="2024-02-01T19:26:00Z">
            <w:rPr/>
          </w:rPrChange>
        </w:rPr>
        <w:t>of</w:t>
      </w:r>
      <w:r w:rsidRPr="001E62E0">
        <w:rPr>
          <w:rPrChange w:id="496" w:author="Eline Vancanneyt" w:date="2024-02-01T19:26:00Z">
            <w:rPr>
              <w:spacing w:val="-3"/>
            </w:rPr>
          </w:rPrChange>
        </w:rPr>
        <w:t xml:space="preserve"> </w:t>
      </w:r>
      <w:r w:rsidRPr="001E62E0">
        <w:rPr>
          <w:rFonts w:ascii="Arial" w:hAnsi="Arial"/>
          <w:sz w:val="22"/>
          <w:rPrChange w:id="497" w:author="Eline Vancanneyt" w:date="2024-02-01T19:26:00Z">
            <w:rPr/>
          </w:rPrChange>
        </w:rPr>
        <w:t>the</w:t>
      </w:r>
      <w:r w:rsidRPr="001E62E0">
        <w:rPr>
          <w:rPrChange w:id="498" w:author="Eline Vancanneyt" w:date="2024-02-01T19:26:00Z">
            <w:rPr>
              <w:spacing w:val="-4"/>
            </w:rPr>
          </w:rPrChange>
        </w:rPr>
        <w:t xml:space="preserve"> </w:t>
      </w:r>
      <w:r w:rsidRPr="001E62E0">
        <w:rPr>
          <w:rFonts w:ascii="Arial" w:hAnsi="Arial"/>
          <w:sz w:val="22"/>
          <w:rPrChange w:id="499" w:author="Eline Vancanneyt" w:date="2024-02-01T19:26:00Z">
            <w:rPr/>
          </w:rPrChange>
        </w:rPr>
        <w:t>Associat</w:t>
      </w:r>
      <w:r w:rsidRPr="001E62E0">
        <w:t>ion</w:t>
      </w:r>
      <w:r w:rsidRPr="001E62E0">
        <w:rPr>
          <w:rPrChange w:id="500" w:author="Eline Vancanneyt" w:date="2024-02-01T19:26:00Z">
            <w:rPr>
              <w:spacing w:val="-2"/>
            </w:rPr>
          </w:rPrChange>
        </w:rPr>
        <w:t xml:space="preserve"> </w:t>
      </w:r>
      <w:del w:id="501" w:author="Eline Vancanneyt" w:date="2024-02-01T19:26:00Z">
        <w:r w:rsidR="00BF268B">
          <w:delText>shall</w:delText>
        </w:r>
        <w:r w:rsidR="00BF268B">
          <w:rPr>
            <w:spacing w:val="-2"/>
          </w:rPr>
          <w:delText xml:space="preserve"> </w:delText>
        </w:r>
        <w:r w:rsidR="00BF268B">
          <w:delText>be</w:delText>
        </w:r>
      </w:del>
      <w:ins w:id="502" w:author="Eline Vancanneyt" w:date="2024-02-01T19:26:00Z">
        <w:r w:rsidR="000D7ADC">
          <w:rPr>
            <w:rFonts w:ascii="Arial" w:hAnsi="Arial" w:cs="Arial"/>
            <w:sz w:val="22"/>
            <w:szCs w:val="22"/>
          </w:rPr>
          <w:t>is located in</w:t>
        </w:r>
      </w:ins>
      <w:r w:rsidRPr="001E62E0">
        <w:rPr>
          <w:rFonts w:ascii="Arial" w:hAnsi="Arial"/>
          <w:sz w:val="22"/>
          <w:rPrChange w:id="503" w:author="Eline Vancanneyt" w:date="2024-02-01T19:26:00Z">
            <w:rPr>
              <w:spacing w:val="-4"/>
            </w:rPr>
          </w:rPrChange>
        </w:rPr>
        <w:t xml:space="preserve"> </w:t>
      </w:r>
      <w:r w:rsidRPr="001E62E0">
        <w:rPr>
          <w:rFonts w:ascii="Arial" w:hAnsi="Arial"/>
          <w:sz w:val="22"/>
          <w:rPrChange w:id="504" w:author="Eline Vancanneyt" w:date="2024-02-01T19:26:00Z">
            <w:rPr/>
          </w:rPrChange>
        </w:rPr>
        <w:t>the</w:t>
      </w:r>
      <w:r w:rsidRPr="001E62E0">
        <w:rPr>
          <w:rPrChange w:id="505" w:author="Eline Vancanneyt" w:date="2024-02-01T19:26:00Z">
            <w:rPr>
              <w:spacing w:val="-4"/>
            </w:rPr>
          </w:rPrChange>
        </w:rPr>
        <w:t xml:space="preserve"> </w:t>
      </w:r>
      <w:del w:id="506" w:author="Eline Vancanneyt" w:date="2024-02-01T19:26:00Z">
        <w:r w:rsidR="00BF268B">
          <w:delText>city</w:delText>
        </w:r>
      </w:del>
      <w:ins w:id="507" w:author="Eline Vancanneyt" w:date="2024-02-01T19:26:00Z">
        <w:r w:rsidR="00DB33CB" w:rsidRPr="001E62E0">
          <w:rPr>
            <w:rFonts w:ascii="Arial" w:hAnsi="Arial" w:cs="Arial"/>
            <w:sz w:val="22"/>
            <w:szCs w:val="22"/>
          </w:rPr>
          <w:t>Region</w:t>
        </w:r>
      </w:ins>
      <w:r w:rsidR="00DB33CB" w:rsidRPr="001E62E0">
        <w:rPr>
          <w:rFonts w:ascii="Arial" w:hAnsi="Arial"/>
          <w:sz w:val="22"/>
          <w:rPrChange w:id="508" w:author="Eline Vancanneyt" w:date="2024-02-01T19:26:00Z">
            <w:rPr>
              <w:spacing w:val="-4"/>
            </w:rPr>
          </w:rPrChange>
        </w:rPr>
        <w:t xml:space="preserve"> </w:t>
      </w:r>
      <w:r w:rsidR="00DB33CB" w:rsidRPr="001E62E0">
        <w:rPr>
          <w:rFonts w:ascii="Arial" w:hAnsi="Arial"/>
          <w:sz w:val="22"/>
          <w:rPrChange w:id="509" w:author="Eline Vancanneyt" w:date="2024-02-01T19:26:00Z">
            <w:rPr/>
          </w:rPrChange>
        </w:rPr>
        <w:t>of</w:t>
      </w:r>
      <w:r w:rsidRPr="001E62E0">
        <w:t xml:space="preserve"> Brussels</w:t>
      </w:r>
      <w:ins w:id="510" w:author="Eline Vancanneyt" w:date="2024-02-01T19:26:00Z">
        <w:r w:rsidR="00DB33CB" w:rsidRPr="001E62E0">
          <w:t>-Capital</w:t>
        </w:r>
      </w:ins>
      <w:r w:rsidRPr="001E62E0">
        <w:t>,</w:t>
      </w:r>
      <w:r w:rsidRPr="001E62E0">
        <w:rPr>
          <w:rPrChange w:id="511" w:author="Eline Vancanneyt" w:date="2024-02-01T19:26:00Z">
            <w:rPr>
              <w:spacing w:val="-3"/>
            </w:rPr>
          </w:rPrChange>
        </w:rPr>
        <w:t xml:space="preserve"> </w:t>
      </w:r>
      <w:r w:rsidRPr="001E62E0">
        <w:rPr>
          <w:rFonts w:ascii="Arial" w:hAnsi="Arial"/>
          <w:sz w:val="22"/>
          <w:rPrChange w:id="512" w:author="Eline Vancanneyt" w:date="2024-02-01T19:26:00Z">
            <w:rPr/>
          </w:rPrChange>
        </w:rPr>
        <w:t>Belgium</w:t>
      </w:r>
      <w:del w:id="513" w:author="Eline Vancanneyt" w:date="2024-02-01T19:26:00Z">
        <w:r w:rsidR="00BF268B">
          <w:delText xml:space="preserve">. </w:delText>
        </w:r>
      </w:del>
      <w:ins w:id="514" w:author="Eline Vancanneyt" w:date="2024-02-01T19:26:00Z">
        <w:r w:rsidR="003B07A6" w:rsidRPr="001E62E0">
          <w:t xml:space="preserve"> and the official language is French</w:t>
        </w:r>
        <w:r w:rsidRPr="001E62E0">
          <w:t>.</w:t>
        </w:r>
        <w:r w:rsidR="00277376" w:rsidRPr="001E62E0">
          <w:t xml:space="preserve"> </w:t>
        </w:r>
      </w:ins>
    </w:p>
    <w:p w14:paraId="2F460FFA" w14:textId="77777777" w:rsidR="003F44E9" w:rsidRPr="003F44E9" w:rsidRDefault="003F44E9" w:rsidP="003F44E9">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ins w:id="515" w:author="Eline Vancanneyt" w:date="2024-02-01T19:26:00Z"/>
          <w:rFonts w:ascii="Arial" w:hAnsi="Arial" w:cs="Arial"/>
          <w:sz w:val="22"/>
          <w:szCs w:val="22"/>
        </w:rPr>
      </w:pPr>
      <w:ins w:id="516" w:author="Eline Vancanneyt" w:date="2024-02-01T19:26:00Z">
        <w:r w:rsidRPr="003F44E9">
          <w:rPr>
            <w:rFonts w:ascii="Arial" w:hAnsi="Arial" w:cs="Arial"/>
            <w:sz w:val="22"/>
            <w:szCs w:val="22"/>
          </w:rPr>
          <w:t>The working language of the Association shall be English. All documents of the Association required by law shall be drawn up in French.</w:t>
        </w:r>
      </w:ins>
    </w:p>
    <w:p w14:paraId="2DDFC2D6" w14:textId="77777777" w:rsidR="003F44E9" w:rsidRPr="001E62E0" w:rsidRDefault="003F44E9" w:rsidP="003F44E9">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ins w:id="517" w:author="Eline Vancanneyt" w:date="2024-02-01T19:26:00Z"/>
          <w:rFonts w:ascii="Arial" w:hAnsi="Arial" w:cs="Arial"/>
          <w:sz w:val="22"/>
          <w:szCs w:val="22"/>
        </w:rPr>
      </w:pPr>
      <w:ins w:id="518" w:author="Eline Vancanneyt" w:date="2024-02-01T19:26:00Z">
        <w:r w:rsidRPr="003F44E9">
          <w:rPr>
            <w:rFonts w:ascii="Arial" w:hAnsi="Arial" w:cs="Arial"/>
            <w:sz w:val="22"/>
            <w:szCs w:val="22"/>
          </w:rPr>
          <w:t xml:space="preserve">The original text of </w:t>
        </w:r>
        <w:r>
          <w:rPr>
            <w:rFonts w:ascii="Arial" w:hAnsi="Arial" w:cs="Arial"/>
            <w:sz w:val="22"/>
            <w:szCs w:val="22"/>
          </w:rPr>
          <w:t>this Constitution</w:t>
        </w:r>
        <w:r w:rsidRPr="003F44E9">
          <w:rPr>
            <w:rFonts w:ascii="Arial" w:hAnsi="Arial" w:cs="Arial"/>
            <w:sz w:val="22"/>
            <w:szCs w:val="22"/>
          </w:rPr>
          <w:t xml:space="preserve"> has been drafted in French. An English translation will be made available to </w:t>
        </w:r>
        <w:r>
          <w:rPr>
            <w:rFonts w:ascii="Arial" w:hAnsi="Arial" w:cs="Arial"/>
            <w:sz w:val="22"/>
            <w:szCs w:val="22"/>
          </w:rPr>
          <w:t>M</w:t>
        </w:r>
        <w:r w:rsidRPr="003F44E9">
          <w:rPr>
            <w:rFonts w:ascii="Arial" w:hAnsi="Arial" w:cs="Arial"/>
            <w:sz w:val="22"/>
            <w:szCs w:val="22"/>
          </w:rPr>
          <w:t>embers. In the event of contradictions between the English translation and the original French version of the document, the latter shall prevail.</w:t>
        </w:r>
      </w:ins>
    </w:p>
    <w:p w14:paraId="7C425D7C" w14:textId="77777777" w:rsidR="00B95A93" w:rsidRPr="001E62E0" w:rsidRDefault="00B95A93">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ins w:id="519" w:author="Eline Vancanneyt" w:date="2024-02-01T19:26:00Z"/>
          <w:rFonts w:ascii="Arial" w:hAnsi="Arial" w:cs="Arial"/>
          <w:sz w:val="22"/>
          <w:szCs w:val="22"/>
        </w:rPr>
      </w:pPr>
    </w:p>
    <w:p w14:paraId="190964C5" w14:textId="55832C81" w:rsidR="00E47D26" w:rsidRPr="001E62E0" w:rsidRDefault="00E47D26">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2"/>
          <w:rPrChange w:id="520" w:author="Eline Vancanneyt" w:date="2024-02-01T19:26:00Z">
            <w:rPr/>
          </w:rPrChange>
        </w:rPr>
        <w:pPrChange w:id="521" w:author="Eline Vancanneyt" w:date="2024-02-01T19:26:00Z">
          <w:pPr>
            <w:pStyle w:val="BodyText"/>
            <w:jc w:val="left"/>
          </w:pPr>
        </w:pPrChange>
      </w:pPr>
      <w:r w:rsidRPr="001E62E0">
        <w:rPr>
          <w:rFonts w:ascii="Arial" w:hAnsi="Arial"/>
          <w:b/>
          <w:sz w:val="22"/>
          <w:rPrChange w:id="522" w:author="Eline Vancanneyt" w:date="2024-02-01T19:26:00Z">
            <w:rPr>
              <w:sz w:val="24"/>
            </w:rPr>
          </w:rPrChange>
        </w:rPr>
        <w:t xml:space="preserve">Article </w:t>
      </w:r>
      <w:del w:id="523" w:author="Eline Vancanneyt" w:date="2024-02-01T19:26:00Z">
        <w:r w:rsidR="00BF268B">
          <w:delText>3:</w:delText>
        </w:r>
        <w:r w:rsidR="00BF268B">
          <w:rPr>
            <w:spacing w:val="40"/>
          </w:rPr>
          <w:delText xml:space="preserve"> </w:delText>
        </w:r>
        <w:r w:rsidR="00BF268B">
          <w:delText>Purpose</w:delText>
        </w:r>
      </w:del>
      <w:ins w:id="524" w:author="Eline Vancanneyt" w:date="2024-02-01T19:26:00Z">
        <w:r w:rsidRPr="001E62E0">
          <w:rPr>
            <w:rFonts w:ascii="Arial" w:hAnsi="Arial" w:cs="Arial"/>
            <w:b/>
            <w:bCs/>
            <w:sz w:val="22"/>
            <w:szCs w:val="22"/>
          </w:rPr>
          <w:fldChar w:fldCharType="begin"/>
        </w:r>
        <w:r w:rsidRPr="001E62E0">
          <w:rPr>
            <w:rFonts w:ascii="Arial" w:hAnsi="Arial" w:cs="Arial"/>
            <w:b/>
            <w:bCs/>
            <w:sz w:val="22"/>
            <w:szCs w:val="22"/>
          </w:rPr>
          <w:instrText xml:space="preserve"> SEQ ConArticle \* MERGEFORMAT </w:instrText>
        </w:r>
        <w:r w:rsidRPr="001E62E0">
          <w:rPr>
            <w:rFonts w:ascii="Arial" w:hAnsi="Arial" w:cs="Arial"/>
            <w:b/>
            <w:bCs/>
            <w:sz w:val="22"/>
            <w:szCs w:val="22"/>
          </w:rPr>
          <w:fldChar w:fldCharType="separate"/>
        </w:r>
        <w:r w:rsidR="008D59C0" w:rsidRPr="001E62E0">
          <w:rPr>
            <w:rFonts w:ascii="Arial" w:hAnsi="Arial" w:cs="Arial"/>
            <w:b/>
            <w:bCs/>
            <w:noProof/>
            <w:sz w:val="22"/>
            <w:szCs w:val="22"/>
          </w:rPr>
          <w:t>3</w:t>
        </w:r>
        <w:r w:rsidRPr="001E62E0">
          <w:rPr>
            <w:rFonts w:ascii="Arial" w:hAnsi="Arial" w:cs="Arial"/>
            <w:b/>
            <w:bCs/>
            <w:sz w:val="22"/>
            <w:szCs w:val="22"/>
          </w:rPr>
          <w:fldChar w:fldCharType="end"/>
        </w:r>
        <w:r w:rsidRPr="001E62E0">
          <w:rPr>
            <w:rFonts w:ascii="Arial" w:hAnsi="Arial" w:cs="Arial"/>
            <w:b/>
            <w:bCs/>
            <w:sz w:val="22"/>
            <w:szCs w:val="22"/>
          </w:rPr>
          <w:t xml:space="preserve">: </w:t>
        </w:r>
        <w:r w:rsidR="00055C7F" w:rsidRPr="00055C7F">
          <w:rPr>
            <w:rFonts w:ascii="Arial" w:hAnsi="Arial" w:cs="Arial"/>
            <w:b/>
            <w:bCs/>
            <w:sz w:val="22"/>
            <w:szCs w:val="22"/>
          </w:rPr>
          <w:t>Disinterested purpose and object</w:t>
        </w:r>
      </w:ins>
    </w:p>
    <w:p w14:paraId="186BA3D3" w14:textId="77777777" w:rsidR="00E47D26" w:rsidRPr="001E62E0" w:rsidRDefault="00E47D26">
      <w:pPr>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Change w:id="525" w:author="Eline Vancanneyt" w:date="2024-02-01T19:26:00Z">
            <w:rPr/>
          </w:rPrChange>
        </w:rPr>
        <w:pPrChange w:id="526" w:author="Eline Vancanneyt" w:date="2024-02-01T19:26:00Z">
          <w:pPr>
            <w:pStyle w:val="BodyText"/>
            <w:jc w:val="left"/>
          </w:pPr>
        </w:pPrChange>
      </w:pPr>
      <w:r w:rsidRPr="001E62E0">
        <w:rPr>
          <w:rFonts w:ascii="Arial" w:hAnsi="Arial"/>
          <w:sz w:val="22"/>
          <w:rPrChange w:id="527" w:author="Eline Vancanneyt" w:date="2024-02-01T19:26:00Z">
            <w:rPr>
              <w:sz w:val="24"/>
            </w:rPr>
          </w:rPrChange>
        </w:rPr>
        <w:t>The</w:t>
      </w:r>
      <w:r w:rsidRPr="001E62E0">
        <w:rPr>
          <w:rFonts w:ascii="Arial" w:hAnsi="Arial"/>
          <w:sz w:val="22"/>
          <w:rPrChange w:id="528" w:author="Eline Vancanneyt" w:date="2024-02-01T19:26:00Z">
            <w:rPr>
              <w:spacing w:val="-10"/>
              <w:sz w:val="24"/>
            </w:rPr>
          </w:rPrChange>
        </w:rPr>
        <w:t xml:space="preserve"> </w:t>
      </w:r>
      <w:r w:rsidRPr="001E62E0">
        <w:rPr>
          <w:rFonts w:ascii="Arial" w:hAnsi="Arial"/>
          <w:sz w:val="22"/>
          <w:rPrChange w:id="529" w:author="Eline Vancanneyt" w:date="2024-02-01T19:26:00Z">
            <w:rPr>
              <w:sz w:val="24"/>
            </w:rPr>
          </w:rPrChange>
        </w:rPr>
        <w:t>general</w:t>
      </w:r>
      <w:r w:rsidRPr="001E62E0">
        <w:rPr>
          <w:rFonts w:ascii="Arial" w:hAnsi="Arial"/>
          <w:sz w:val="22"/>
          <w:rPrChange w:id="530" w:author="Eline Vancanneyt" w:date="2024-02-01T19:26:00Z">
            <w:rPr>
              <w:spacing w:val="-5"/>
              <w:sz w:val="24"/>
            </w:rPr>
          </w:rPrChange>
        </w:rPr>
        <w:t xml:space="preserve"> </w:t>
      </w:r>
      <w:r w:rsidRPr="001E62E0">
        <w:rPr>
          <w:rFonts w:ascii="Arial" w:hAnsi="Arial"/>
          <w:sz w:val="22"/>
          <w:rPrChange w:id="531" w:author="Eline Vancanneyt" w:date="2024-02-01T19:26:00Z">
            <w:rPr>
              <w:sz w:val="24"/>
            </w:rPr>
          </w:rPrChange>
        </w:rPr>
        <w:t>purpose</w:t>
      </w:r>
      <w:r w:rsidRPr="001E62E0">
        <w:rPr>
          <w:rFonts w:ascii="Arial" w:hAnsi="Arial"/>
          <w:sz w:val="22"/>
          <w:rPrChange w:id="532" w:author="Eline Vancanneyt" w:date="2024-02-01T19:26:00Z">
            <w:rPr>
              <w:spacing w:val="-7"/>
              <w:sz w:val="24"/>
            </w:rPr>
          </w:rPrChange>
        </w:rPr>
        <w:t xml:space="preserve"> </w:t>
      </w:r>
      <w:r w:rsidRPr="001E62E0">
        <w:rPr>
          <w:rFonts w:ascii="Arial" w:hAnsi="Arial"/>
          <w:sz w:val="22"/>
          <w:rPrChange w:id="533" w:author="Eline Vancanneyt" w:date="2024-02-01T19:26:00Z">
            <w:rPr>
              <w:sz w:val="24"/>
            </w:rPr>
          </w:rPrChange>
        </w:rPr>
        <w:t>of</w:t>
      </w:r>
      <w:r w:rsidRPr="001E62E0">
        <w:rPr>
          <w:rFonts w:ascii="Arial" w:hAnsi="Arial"/>
          <w:sz w:val="22"/>
          <w:rPrChange w:id="534" w:author="Eline Vancanneyt" w:date="2024-02-01T19:26:00Z">
            <w:rPr>
              <w:spacing w:val="-3"/>
              <w:sz w:val="24"/>
            </w:rPr>
          </w:rPrChange>
        </w:rPr>
        <w:t xml:space="preserve"> </w:t>
      </w:r>
      <w:r w:rsidRPr="001E62E0">
        <w:rPr>
          <w:rFonts w:ascii="Arial" w:hAnsi="Arial"/>
          <w:sz w:val="22"/>
          <w:rPrChange w:id="535" w:author="Eline Vancanneyt" w:date="2024-02-01T19:26:00Z">
            <w:rPr>
              <w:sz w:val="24"/>
            </w:rPr>
          </w:rPrChange>
        </w:rPr>
        <w:t>the</w:t>
      </w:r>
      <w:r w:rsidRPr="001E62E0">
        <w:rPr>
          <w:rFonts w:ascii="Arial" w:hAnsi="Arial"/>
          <w:sz w:val="22"/>
          <w:rPrChange w:id="536" w:author="Eline Vancanneyt" w:date="2024-02-01T19:26:00Z">
            <w:rPr>
              <w:spacing w:val="-5"/>
              <w:sz w:val="24"/>
            </w:rPr>
          </w:rPrChange>
        </w:rPr>
        <w:t xml:space="preserve"> </w:t>
      </w:r>
      <w:r w:rsidRPr="001E62E0">
        <w:rPr>
          <w:rFonts w:ascii="Arial" w:hAnsi="Arial"/>
          <w:sz w:val="22"/>
          <w:rPrChange w:id="537" w:author="Eline Vancanneyt" w:date="2024-02-01T19:26:00Z">
            <w:rPr>
              <w:sz w:val="24"/>
            </w:rPr>
          </w:rPrChange>
        </w:rPr>
        <w:t>Association</w:t>
      </w:r>
      <w:r w:rsidRPr="001E62E0">
        <w:rPr>
          <w:rFonts w:ascii="Arial" w:hAnsi="Arial"/>
          <w:sz w:val="22"/>
          <w:rPrChange w:id="538" w:author="Eline Vancanneyt" w:date="2024-02-01T19:26:00Z">
            <w:rPr>
              <w:spacing w:val="-5"/>
              <w:sz w:val="24"/>
            </w:rPr>
          </w:rPrChange>
        </w:rPr>
        <w:t xml:space="preserve"> </w:t>
      </w:r>
      <w:r w:rsidRPr="001E62E0">
        <w:rPr>
          <w:rFonts w:ascii="Arial" w:hAnsi="Arial"/>
          <w:sz w:val="22"/>
          <w:rPrChange w:id="539" w:author="Eline Vancanneyt" w:date="2024-02-01T19:26:00Z">
            <w:rPr>
              <w:sz w:val="24"/>
            </w:rPr>
          </w:rPrChange>
        </w:rPr>
        <w:t>shall</w:t>
      </w:r>
      <w:r w:rsidRPr="001E62E0">
        <w:rPr>
          <w:rFonts w:ascii="Arial" w:hAnsi="Arial"/>
          <w:sz w:val="22"/>
          <w:rPrChange w:id="540" w:author="Eline Vancanneyt" w:date="2024-02-01T19:26:00Z">
            <w:rPr>
              <w:spacing w:val="-4"/>
              <w:sz w:val="24"/>
            </w:rPr>
          </w:rPrChange>
        </w:rPr>
        <w:t xml:space="preserve"> </w:t>
      </w:r>
      <w:r w:rsidRPr="001E62E0">
        <w:rPr>
          <w:rFonts w:ascii="Arial" w:hAnsi="Arial"/>
          <w:sz w:val="22"/>
          <w:rPrChange w:id="541" w:author="Eline Vancanneyt" w:date="2024-02-01T19:26:00Z">
            <w:rPr>
              <w:spacing w:val="-5"/>
              <w:sz w:val="24"/>
            </w:rPr>
          </w:rPrChange>
        </w:rPr>
        <w:t>be:</w:t>
      </w:r>
    </w:p>
    <w:p w14:paraId="7478895A" w14:textId="77777777" w:rsidR="00E47D26" w:rsidRPr="001E62E0" w:rsidRDefault="00E47D26">
      <w:pPr>
        <w:numPr>
          <w:ilvl w:val="0"/>
          <w:numId w:val="1"/>
        </w:numPr>
        <w:tabs>
          <w:tab w:val="left" w:pos="-1440"/>
          <w:tab w:val="left" w:pos="-720"/>
          <w:tab w:val="left" w:pos="0"/>
          <w:tab w:val="left" w:pos="3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Change w:id="542" w:author="Eline Vancanneyt" w:date="2024-02-01T19:26:00Z">
            <w:rPr/>
          </w:rPrChange>
        </w:rPr>
        <w:pPrChange w:id="543" w:author="Eline Vancanneyt" w:date="2024-02-01T19:26:00Z">
          <w:pPr>
            <w:pStyle w:val="ListParagraph"/>
            <w:numPr>
              <w:numId w:val="61"/>
            </w:numPr>
            <w:tabs>
              <w:tab w:val="left" w:pos="472"/>
            </w:tabs>
            <w:spacing w:before="2"/>
            <w:ind w:right="116"/>
            <w:jc w:val="left"/>
          </w:pPr>
        </w:pPrChange>
      </w:pPr>
      <w:r w:rsidRPr="001E62E0">
        <w:rPr>
          <w:rFonts w:ascii="Arial" w:hAnsi="Arial"/>
          <w:sz w:val="22"/>
          <w:rPrChange w:id="544" w:author="Eline Vancanneyt" w:date="2024-02-01T19:26:00Z">
            <w:rPr/>
          </w:rPrChange>
        </w:rPr>
        <w:t>To create a nonprofit association of child neurologists and members of allied professions from all parts of the world dedicated to promoting clinical practice and scientific research in the field of child neurology and encouraging the recognition of the child neurologist's competence and scope of practice,</w:t>
      </w:r>
    </w:p>
    <w:p w14:paraId="4F3A2846" w14:textId="77777777" w:rsidR="00E47D26" w:rsidRPr="001E62E0" w:rsidRDefault="00E47D26">
      <w:pPr>
        <w:numPr>
          <w:ilvl w:val="0"/>
          <w:numId w:val="1"/>
        </w:numPr>
        <w:tabs>
          <w:tab w:val="left" w:pos="-1440"/>
          <w:tab w:val="left" w:pos="-720"/>
          <w:tab w:val="left" w:pos="0"/>
          <w:tab w:val="left" w:pos="3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Change w:id="545" w:author="Eline Vancanneyt" w:date="2024-02-01T19:26:00Z">
            <w:rPr/>
          </w:rPrChange>
        </w:rPr>
        <w:pPrChange w:id="546" w:author="Eline Vancanneyt" w:date="2024-02-01T19:26:00Z">
          <w:pPr>
            <w:pStyle w:val="ListParagraph"/>
            <w:numPr>
              <w:numId w:val="61"/>
            </w:numPr>
            <w:tabs>
              <w:tab w:val="left" w:pos="472"/>
            </w:tabs>
            <w:ind w:right="119"/>
            <w:jc w:val="left"/>
          </w:pPr>
        </w:pPrChange>
      </w:pPr>
      <w:r w:rsidRPr="001E62E0">
        <w:rPr>
          <w:rFonts w:ascii="Arial" w:hAnsi="Arial"/>
          <w:sz w:val="22"/>
          <w:rPrChange w:id="547" w:author="Eline Vancanneyt" w:date="2024-02-01T19:26:00Z">
            <w:rPr/>
          </w:rPrChange>
        </w:rPr>
        <w:t>To provide at an international level an outlet for exchange of scientific and professional opinions for the benefit and advancement of the neurological sciences in infancy, childhood</w:t>
      </w:r>
      <w:ins w:id="548" w:author="Eline Vancanneyt" w:date="2024-02-01T19:26:00Z">
        <w:r w:rsidR="00380D4F" w:rsidRPr="001E62E0">
          <w:rPr>
            <w:rFonts w:ascii="Arial" w:hAnsi="Arial" w:cs="Arial"/>
            <w:sz w:val="22"/>
            <w:szCs w:val="22"/>
          </w:rPr>
          <w:t>,</w:t>
        </w:r>
      </w:ins>
      <w:r w:rsidRPr="001E62E0">
        <w:rPr>
          <w:rFonts w:ascii="Arial" w:hAnsi="Arial"/>
          <w:sz w:val="22"/>
          <w:rPrChange w:id="549" w:author="Eline Vancanneyt" w:date="2024-02-01T19:26:00Z">
            <w:rPr/>
          </w:rPrChange>
        </w:rPr>
        <w:t xml:space="preserve"> and adolescence.</w:t>
      </w:r>
    </w:p>
    <w:p w14:paraId="0527D289" w14:textId="77777777" w:rsidR="00E47D26" w:rsidRPr="001E62E0" w:rsidRDefault="00E47D26">
      <w:pPr>
        <w:numPr>
          <w:ilvl w:val="0"/>
          <w:numId w:val="1"/>
        </w:numPr>
        <w:tabs>
          <w:tab w:val="left" w:pos="-1440"/>
          <w:tab w:val="left" w:pos="-720"/>
          <w:tab w:val="left" w:pos="0"/>
          <w:tab w:val="left" w:pos="3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Change w:id="550" w:author="Eline Vancanneyt" w:date="2024-02-01T19:26:00Z">
            <w:rPr/>
          </w:rPrChange>
        </w:rPr>
        <w:pPrChange w:id="551" w:author="Eline Vancanneyt" w:date="2024-02-01T19:26:00Z">
          <w:pPr>
            <w:pStyle w:val="ListParagraph"/>
            <w:numPr>
              <w:numId w:val="61"/>
            </w:numPr>
            <w:tabs>
              <w:tab w:val="left" w:pos="472"/>
            </w:tabs>
            <w:ind w:right="114"/>
            <w:jc w:val="left"/>
          </w:pPr>
        </w:pPrChange>
      </w:pPr>
      <w:r w:rsidRPr="001E62E0">
        <w:rPr>
          <w:rFonts w:ascii="Arial" w:hAnsi="Arial"/>
          <w:sz w:val="22"/>
          <w:rPrChange w:id="552" w:author="Eline Vancanneyt" w:date="2024-02-01T19:26:00Z">
            <w:rPr/>
          </w:rPrChange>
        </w:rPr>
        <w:t>To conduct international scientific meetings; to foster international cooperative studies, publications, translations, audio-visual means; and to encourage international exchange of teachers and students in the field of child neurology.</w:t>
      </w:r>
    </w:p>
    <w:p w14:paraId="63C481B9" w14:textId="77777777" w:rsidR="00055C7F" w:rsidRPr="001E62E0" w:rsidRDefault="00055C7F">
      <w:pPr>
        <w:tabs>
          <w:tab w:val="left" w:pos="-1440"/>
          <w:tab w:val="left" w:pos="-720"/>
          <w:tab w:val="left" w:pos="0"/>
          <w:tab w:val="left" w:pos="3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553" w:author="Eline Vancanneyt" w:date="2024-02-01T19:26:00Z"/>
          <w:rFonts w:ascii="Arial" w:hAnsi="Arial" w:cs="Arial"/>
          <w:sz w:val="22"/>
          <w:szCs w:val="22"/>
        </w:rPr>
      </w:pPr>
    </w:p>
    <w:p w14:paraId="04B179A4" w14:textId="244F3438" w:rsidR="008757EA" w:rsidRPr="001E62E0" w:rsidRDefault="00E47D26">
      <w:pPr>
        <w:tabs>
          <w:tab w:val="left" w:pos="-1440"/>
          <w:tab w:val="left" w:pos="-720"/>
          <w:tab w:val="left" w:pos="0"/>
          <w:tab w:val="left" w:pos="3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2"/>
          <w:rPrChange w:id="554" w:author="Eline Vancanneyt" w:date="2024-02-01T19:26:00Z">
            <w:rPr/>
          </w:rPrChange>
        </w:rPr>
        <w:pPrChange w:id="555" w:author="Eline Vancanneyt" w:date="2024-02-01T19:26:00Z">
          <w:pPr>
            <w:pStyle w:val="BodyText"/>
            <w:spacing w:line="252" w:lineRule="exact"/>
          </w:pPr>
        </w:pPrChange>
      </w:pPr>
      <w:r w:rsidRPr="001E62E0">
        <w:rPr>
          <w:rFonts w:ascii="Arial" w:hAnsi="Arial"/>
          <w:b/>
          <w:sz w:val="22"/>
          <w:rPrChange w:id="556" w:author="Eline Vancanneyt" w:date="2024-02-01T19:26:00Z">
            <w:rPr>
              <w:sz w:val="24"/>
            </w:rPr>
          </w:rPrChange>
        </w:rPr>
        <w:t>Article</w:t>
      </w:r>
      <w:r w:rsidRPr="001E62E0">
        <w:rPr>
          <w:rFonts w:ascii="Arial" w:hAnsi="Arial"/>
          <w:b/>
          <w:sz w:val="22"/>
          <w:rPrChange w:id="557" w:author="Eline Vancanneyt" w:date="2024-02-01T19:26:00Z">
            <w:rPr>
              <w:spacing w:val="-2"/>
              <w:sz w:val="24"/>
            </w:rPr>
          </w:rPrChange>
        </w:rPr>
        <w:t xml:space="preserve"> </w:t>
      </w:r>
      <w:del w:id="558" w:author="Eline Vancanneyt" w:date="2024-02-01T19:26:00Z">
        <w:r w:rsidR="00BF268B">
          <w:delText>4:</w:delText>
        </w:r>
      </w:del>
      <w:ins w:id="559" w:author="Eline Vancanneyt" w:date="2024-02-01T19:26:00Z">
        <w:r w:rsidRPr="001E62E0">
          <w:rPr>
            <w:rFonts w:ascii="Arial" w:hAnsi="Arial" w:cs="Arial"/>
            <w:b/>
            <w:bCs/>
            <w:sz w:val="22"/>
            <w:szCs w:val="22"/>
          </w:rPr>
          <w:fldChar w:fldCharType="begin"/>
        </w:r>
        <w:r w:rsidRPr="001E62E0">
          <w:rPr>
            <w:rFonts w:ascii="Arial" w:hAnsi="Arial" w:cs="Arial"/>
            <w:b/>
            <w:bCs/>
            <w:sz w:val="22"/>
            <w:szCs w:val="22"/>
          </w:rPr>
          <w:instrText xml:space="preserve"> SEQ ConArticle \* MERGEFORMAT </w:instrText>
        </w:r>
        <w:r w:rsidRPr="001E62E0">
          <w:rPr>
            <w:rFonts w:ascii="Arial" w:hAnsi="Arial" w:cs="Arial"/>
            <w:b/>
            <w:bCs/>
            <w:sz w:val="22"/>
            <w:szCs w:val="22"/>
          </w:rPr>
          <w:fldChar w:fldCharType="separate"/>
        </w:r>
        <w:r w:rsidR="008D59C0" w:rsidRPr="001E62E0">
          <w:rPr>
            <w:rFonts w:ascii="Arial" w:hAnsi="Arial" w:cs="Arial"/>
            <w:b/>
            <w:bCs/>
            <w:noProof/>
            <w:sz w:val="22"/>
            <w:szCs w:val="22"/>
          </w:rPr>
          <w:t>4</w:t>
        </w:r>
        <w:r w:rsidRPr="001E62E0">
          <w:rPr>
            <w:rFonts w:ascii="Arial" w:hAnsi="Arial" w:cs="Arial"/>
            <w:b/>
            <w:bCs/>
            <w:sz w:val="22"/>
            <w:szCs w:val="22"/>
          </w:rPr>
          <w:fldChar w:fldCharType="end"/>
        </w:r>
        <w:r w:rsidRPr="001E62E0">
          <w:rPr>
            <w:rFonts w:ascii="Arial" w:hAnsi="Arial" w:cs="Arial"/>
            <w:b/>
            <w:bCs/>
            <w:sz w:val="22"/>
            <w:szCs w:val="22"/>
          </w:rPr>
          <w:t xml:space="preserve">: </w:t>
        </w:r>
      </w:ins>
      <w:r w:rsidRPr="001E62E0">
        <w:rPr>
          <w:rFonts w:ascii="Arial" w:hAnsi="Arial"/>
          <w:b/>
          <w:sz w:val="22"/>
          <w:rPrChange w:id="560" w:author="Eline Vancanneyt" w:date="2024-02-01T19:26:00Z">
            <w:rPr>
              <w:spacing w:val="57"/>
              <w:sz w:val="24"/>
            </w:rPr>
          </w:rPrChange>
        </w:rPr>
        <w:t xml:space="preserve"> </w:t>
      </w:r>
      <w:r w:rsidRPr="001E62E0">
        <w:rPr>
          <w:rFonts w:ascii="Arial" w:hAnsi="Arial"/>
          <w:b/>
          <w:sz w:val="22"/>
          <w:rPrChange w:id="561" w:author="Eline Vancanneyt" w:date="2024-02-01T19:26:00Z">
            <w:rPr>
              <w:spacing w:val="-2"/>
              <w:sz w:val="24"/>
            </w:rPr>
          </w:rPrChange>
        </w:rPr>
        <w:t>Membership</w:t>
      </w:r>
    </w:p>
    <w:p w14:paraId="27943D7B" w14:textId="77777777" w:rsidR="000B5085" w:rsidRPr="001E62E0" w:rsidRDefault="00C4768A">
      <w:pPr>
        <w:numPr>
          <w:ilvl w:val="0"/>
          <w:numId w:val="2"/>
        </w:numPr>
        <w:tabs>
          <w:tab w:val="left" w:pos="-1440"/>
          <w:tab w:val="left" w:pos="-720"/>
          <w:tab w:val="left" w:pos="0"/>
          <w:tab w:val="left" w:pos="3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562" w:author="Eline Vancanneyt" w:date="2024-02-01T19:26:00Z"/>
          <w:rStyle w:val="cf01"/>
          <w:rFonts w:ascii="Arial" w:hAnsi="Arial" w:cs="Arial"/>
          <w:sz w:val="22"/>
          <w:szCs w:val="22"/>
        </w:rPr>
      </w:pPr>
      <w:ins w:id="563" w:author="Eline Vancanneyt" w:date="2024-02-01T19:26:00Z">
        <w:r w:rsidRPr="001E62E0">
          <w:rPr>
            <w:rStyle w:val="cf01"/>
            <w:rFonts w:ascii="Arial" w:hAnsi="Arial" w:cs="Arial"/>
            <w:sz w:val="22"/>
            <w:szCs w:val="22"/>
          </w:rPr>
          <w:t xml:space="preserve">Members are composed of professionals working in the field of patient care or research in </w:t>
        </w:r>
        <w:r w:rsidR="00380D4F" w:rsidRPr="001E62E0">
          <w:rPr>
            <w:rStyle w:val="cf01"/>
            <w:rFonts w:ascii="Arial" w:hAnsi="Arial" w:cs="Arial"/>
            <w:sz w:val="22"/>
            <w:szCs w:val="22"/>
          </w:rPr>
          <w:t>child neurology</w:t>
        </w:r>
        <w:r w:rsidRPr="001E62E0">
          <w:rPr>
            <w:rStyle w:val="cf01"/>
            <w:rFonts w:ascii="Arial" w:hAnsi="Arial" w:cs="Arial"/>
            <w:sz w:val="22"/>
            <w:szCs w:val="22"/>
          </w:rPr>
          <w:t>, and whose primary focus relates to that field.</w:t>
        </w:r>
      </w:ins>
    </w:p>
    <w:p w14:paraId="7D07544C" w14:textId="77777777" w:rsidR="000B5085" w:rsidRPr="001E62E0" w:rsidRDefault="00C4768A">
      <w:pPr>
        <w:numPr>
          <w:ilvl w:val="0"/>
          <w:numId w:val="2"/>
        </w:numPr>
        <w:tabs>
          <w:tab w:val="left" w:pos="-1440"/>
          <w:tab w:val="left" w:pos="-720"/>
          <w:tab w:val="left" w:pos="0"/>
          <w:tab w:val="left" w:pos="3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564" w:author="Eline Vancanneyt" w:date="2024-02-01T19:26:00Z"/>
          <w:rStyle w:val="cf01"/>
          <w:rFonts w:ascii="Arial" w:hAnsi="Arial" w:cs="Arial"/>
          <w:sz w:val="22"/>
          <w:szCs w:val="22"/>
        </w:rPr>
      </w:pPr>
      <w:ins w:id="565" w:author="Eline Vancanneyt" w:date="2024-02-01T19:26:00Z">
        <w:r w:rsidRPr="001E62E0">
          <w:rPr>
            <w:rStyle w:val="cf01"/>
            <w:rFonts w:ascii="Arial" w:hAnsi="Arial" w:cs="Arial"/>
            <w:sz w:val="22"/>
            <w:szCs w:val="22"/>
          </w:rPr>
          <w:t>The minimum number of members</w:t>
        </w:r>
        <w:r w:rsidR="00355809" w:rsidRPr="001E62E0">
          <w:rPr>
            <w:rStyle w:val="cf01"/>
            <w:rFonts w:ascii="Arial" w:hAnsi="Arial" w:cs="Arial"/>
            <w:sz w:val="22"/>
            <w:szCs w:val="22"/>
          </w:rPr>
          <w:t xml:space="preserve"> of the Association</w:t>
        </w:r>
        <w:r w:rsidRPr="001E62E0">
          <w:rPr>
            <w:rStyle w:val="cf01"/>
            <w:rFonts w:ascii="Arial" w:hAnsi="Arial" w:cs="Arial"/>
            <w:sz w:val="22"/>
            <w:szCs w:val="22"/>
          </w:rPr>
          <w:t xml:space="preserve"> is 25.</w:t>
        </w:r>
      </w:ins>
    </w:p>
    <w:p w14:paraId="1D39E5CB" w14:textId="5FBE8051" w:rsidR="006B3AD1" w:rsidRPr="001E62E0" w:rsidRDefault="006B3AD1">
      <w:pPr>
        <w:numPr>
          <w:ilvl w:val="0"/>
          <w:numId w:val="2"/>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Change w:id="566" w:author="Eline Vancanneyt" w:date="2024-02-01T19:26:00Z">
            <w:rPr/>
          </w:rPrChange>
        </w:rPr>
        <w:pPrChange w:id="567" w:author="Eline Vancanneyt" w:date="2024-02-01T19:26:00Z">
          <w:pPr>
            <w:pStyle w:val="ListParagraph"/>
            <w:numPr>
              <w:numId w:val="60"/>
            </w:numPr>
            <w:tabs>
              <w:tab w:val="left" w:pos="472"/>
            </w:tabs>
            <w:ind w:right="1571"/>
            <w:jc w:val="left"/>
          </w:pPr>
        </w:pPrChange>
      </w:pPr>
      <w:r w:rsidRPr="001E62E0">
        <w:rPr>
          <w:rStyle w:val="cf01"/>
          <w:rFonts w:ascii="Arial" w:hAnsi="Arial"/>
          <w:sz w:val="22"/>
          <w:rPrChange w:id="568" w:author="Eline Vancanneyt" w:date="2024-02-01T19:26:00Z">
            <w:rPr/>
          </w:rPrChange>
        </w:rPr>
        <w:t>T</w:t>
      </w:r>
      <w:r w:rsidRPr="001E62E0">
        <w:rPr>
          <w:rFonts w:ascii="Arial" w:hAnsi="Arial"/>
          <w:sz w:val="22"/>
          <w:rPrChange w:id="569" w:author="Eline Vancanneyt" w:date="2024-02-01T19:26:00Z">
            <w:rPr/>
          </w:rPrChange>
        </w:rPr>
        <w:t>here</w:t>
      </w:r>
      <w:r w:rsidRPr="001E62E0">
        <w:rPr>
          <w:rFonts w:ascii="Arial" w:hAnsi="Arial"/>
          <w:sz w:val="22"/>
          <w:rPrChange w:id="570" w:author="Eline Vancanneyt" w:date="2024-02-01T19:26:00Z">
            <w:rPr>
              <w:spacing w:val="-4"/>
            </w:rPr>
          </w:rPrChange>
        </w:rPr>
        <w:t xml:space="preserve"> </w:t>
      </w:r>
      <w:r w:rsidRPr="001E62E0">
        <w:rPr>
          <w:rFonts w:ascii="Arial" w:hAnsi="Arial"/>
          <w:sz w:val="22"/>
          <w:rPrChange w:id="571" w:author="Eline Vancanneyt" w:date="2024-02-01T19:26:00Z">
            <w:rPr/>
          </w:rPrChange>
        </w:rPr>
        <w:t>shall</w:t>
      </w:r>
      <w:r w:rsidRPr="001E62E0">
        <w:rPr>
          <w:rFonts w:ascii="Arial" w:hAnsi="Arial"/>
          <w:sz w:val="22"/>
          <w:rPrChange w:id="572" w:author="Eline Vancanneyt" w:date="2024-02-01T19:26:00Z">
            <w:rPr>
              <w:spacing w:val="-4"/>
            </w:rPr>
          </w:rPrChange>
        </w:rPr>
        <w:t xml:space="preserve"> </w:t>
      </w:r>
      <w:r w:rsidRPr="001E62E0">
        <w:rPr>
          <w:rFonts w:ascii="Arial" w:hAnsi="Arial"/>
          <w:sz w:val="22"/>
          <w:rPrChange w:id="573" w:author="Eline Vancanneyt" w:date="2024-02-01T19:26:00Z">
            <w:rPr/>
          </w:rPrChange>
        </w:rPr>
        <w:t>be</w:t>
      </w:r>
      <w:r w:rsidRPr="001E62E0">
        <w:rPr>
          <w:rFonts w:ascii="Arial" w:hAnsi="Arial"/>
          <w:sz w:val="22"/>
          <w:rPrChange w:id="574" w:author="Eline Vancanneyt" w:date="2024-02-01T19:26:00Z">
            <w:rPr>
              <w:spacing w:val="-5"/>
            </w:rPr>
          </w:rPrChange>
        </w:rPr>
        <w:t xml:space="preserve"> </w:t>
      </w:r>
      <w:del w:id="575" w:author="Eline Vancanneyt" w:date="2024-02-01T19:26:00Z">
        <w:r w:rsidR="00BF268B">
          <w:rPr>
            <w:sz w:val="22"/>
          </w:rPr>
          <w:delText>eight</w:delText>
        </w:r>
      </w:del>
      <w:ins w:id="576" w:author="Eline Vancanneyt" w:date="2024-02-01T19:26:00Z">
        <w:r w:rsidRPr="001E62E0">
          <w:rPr>
            <w:rFonts w:ascii="Arial" w:hAnsi="Arial" w:cs="Arial"/>
            <w:sz w:val="22"/>
            <w:szCs w:val="22"/>
          </w:rPr>
          <w:t>three</w:t>
        </w:r>
      </w:ins>
      <w:r w:rsidRPr="001E62E0">
        <w:rPr>
          <w:rFonts w:ascii="Arial" w:hAnsi="Arial"/>
          <w:sz w:val="22"/>
          <w:rPrChange w:id="577" w:author="Eline Vancanneyt" w:date="2024-02-01T19:26:00Z">
            <w:rPr>
              <w:spacing w:val="-5"/>
            </w:rPr>
          </w:rPrChange>
        </w:rPr>
        <w:t xml:space="preserve"> </w:t>
      </w:r>
      <w:r w:rsidRPr="001E62E0">
        <w:rPr>
          <w:rFonts w:ascii="Arial" w:hAnsi="Arial"/>
          <w:sz w:val="22"/>
          <w:rPrChange w:id="578" w:author="Eline Vancanneyt" w:date="2024-02-01T19:26:00Z">
            <w:rPr/>
          </w:rPrChange>
        </w:rPr>
        <w:t>types</w:t>
      </w:r>
      <w:r w:rsidRPr="001E62E0">
        <w:rPr>
          <w:rFonts w:ascii="Arial" w:hAnsi="Arial"/>
          <w:sz w:val="22"/>
          <w:rPrChange w:id="579" w:author="Eline Vancanneyt" w:date="2024-02-01T19:26:00Z">
            <w:rPr>
              <w:spacing w:val="-3"/>
            </w:rPr>
          </w:rPrChange>
        </w:rPr>
        <w:t xml:space="preserve"> </w:t>
      </w:r>
      <w:r w:rsidRPr="001E62E0">
        <w:rPr>
          <w:rFonts w:ascii="Arial" w:hAnsi="Arial"/>
          <w:sz w:val="22"/>
          <w:rPrChange w:id="580" w:author="Eline Vancanneyt" w:date="2024-02-01T19:26:00Z">
            <w:rPr/>
          </w:rPrChange>
        </w:rPr>
        <w:t>of</w:t>
      </w:r>
      <w:r w:rsidRPr="001E62E0">
        <w:rPr>
          <w:rFonts w:ascii="Arial" w:hAnsi="Arial"/>
          <w:sz w:val="22"/>
          <w:rPrChange w:id="581" w:author="Eline Vancanneyt" w:date="2024-02-01T19:26:00Z">
            <w:rPr>
              <w:spacing w:val="-2"/>
            </w:rPr>
          </w:rPrChange>
        </w:rPr>
        <w:t xml:space="preserve"> </w:t>
      </w:r>
      <w:r w:rsidRPr="001E62E0">
        <w:rPr>
          <w:rFonts w:ascii="Arial" w:hAnsi="Arial"/>
          <w:sz w:val="22"/>
          <w:rPrChange w:id="582" w:author="Eline Vancanneyt" w:date="2024-02-01T19:26:00Z">
            <w:rPr/>
          </w:rPrChange>
        </w:rPr>
        <w:t>membership</w:t>
      </w:r>
      <w:r w:rsidRPr="001E62E0">
        <w:rPr>
          <w:rFonts w:ascii="Arial" w:hAnsi="Arial"/>
          <w:sz w:val="22"/>
          <w:rPrChange w:id="583" w:author="Eline Vancanneyt" w:date="2024-02-01T19:26:00Z">
            <w:rPr>
              <w:spacing w:val="-4"/>
            </w:rPr>
          </w:rPrChange>
        </w:rPr>
        <w:t xml:space="preserve"> </w:t>
      </w:r>
      <w:r w:rsidRPr="001E62E0">
        <w:rPr>
          <w:rFonts w:ascii="Arial" w:hAnsi="Arial"/>
          <w:sz w:val="22"/>
          <w:rPrChange w:id="584" w:author="Eline Vancanneyt" w:date="2024-02-01T19:26:00Z">
            <w:rPr/>
          </w:rPrChange>
        </w:rPr>
        <w:t>as</w:t>
      </w:r>
      <w:r w:rsidRPr="001E62E0">
        <w:rPr>
          <w:rFonts w:ascii="Arial" w:hAnsi="Arial"/>
          <w:sz w:val="22"/>
          <w:rPrChange w:id="585" w:author="Eline Vancanneyt" w:date="2024-02-01T19:26:00Z">
            <w:rPr>
              <w:spacing w:val="-7"/>
            </w:rPr>
          </w:rPrChange>
        </w:rPr>
        <w:t xml:space="preserve"> </w:t>
      </w:r>
      <w:r w:rsidRPr="001E62E0">
        <w:rPr>
          <w:rFonts w:ascii="Arial" w:hAnsi="Arial"/>
          <w:sz w:val="22"/>
          <w:rPrChange w:id="586" w:author="Eline Vancanneyt" w:date="2024-02-01T19:26:00Z">
            <w:rPr/>
          </w:rPrChange>
        </w:rPr>
        <w:t>follows:</w:t>
      </w:r>
      <w:r w:rsidRPr="001E62E0">
        <w:rPr>
          <w:rFonts w:ascii="Arial" w:hAnsi="Arial"/>
          <w:sz w:val="22"/>
          <w:rPrChange w:id="587" w:author="Eline Vancanneyt" w:date="2024-02-01T19:26:00Z">
            <w:rPr>
              <w:spacing w:val="-2"/>
            </w:rPr>
          </w:rPrChange>
        </w:rPr>
        <w:t xml:space="preserve"> </w:t>
      </w:r>
      <w:del w:id="588" w:author="Eline Vancanneyt" w:date="2024-02-01T19:26:00Z">
        <w:r w:rsidR="00BF268B">
          <w:rPr>
            <w:sz w:val="22"/>
          </w:rPr>
          <w:delText>active,</w:delText>
        </w:r>
        <w:r w:rsidR="00BF268B">
          <w:rPr>
            <w:spacing w:val="-3"/>
            <w:sz w:val="22"/>
          </w:rPr>
          <w:delText xml:space="preserve"> </w:delText>
        </w:r>
        <w:r w:rsidR="00BF268B">
          <w:rPr>
            <w:sz w:val="22"/>
          </w:rPr>
          <w:delText>associate,</w:delText>
        </w:r>
        <w:r w:rsidR="00BF268B">
          <w:rPr>
            <w:spacing w:val="-5"/>
            <w:sz w:val="22"/>
          </w:rPr>
          <w:delText xml:space="preserve"> </w:delText>
        </w:r>
        <w:r w:rsidR="00BF268B">
          <w:rPr>
            <w:sz w:val="22"/>
          </w:rPr>
          <w:delText>junior, group, collective, sustaining, honorary, and retired.</w:delText>
        </w:r>
      </w:del>
      <w:ins w:id="589" w:author="Eline Vancanneyt" w:date="2024-02-01T19:26:00Z">
        <w:r w:rsidR="00740A59" w:rsidRPr="001E62E0">
          <w:rPr>
            <w:rFonts w:ascii="Arial" w:hAnsi="Arial" w:cs="Arial"/>
            <w:sz w:val="22"/>
            <w:szCs w:val="22"/>
          </w:rPr>
          <w:t>A</w:t>
        </w:r>
        <w:r w:rsidRPr="001E62E0">
          <w:rPr>
            <w:rFonts w:ascii="Arial" w:hAnsi="Arial" w:cs="Arial"/>
            <w:sz w:val="22"/>
            <w:szCs w:val="22"/>
          </w:rPr>
          <w:t xml:space="preserve">ctive, </w:t>
        </w:r>
        <w:r w:rsidR="00740A59" w:rsidRPr="001E62E0">
          <w:rPr>
            <w:rFonts w:ascii="Arial" w:hAnsi="Arial" w:cs="Arial"/>
            <w:sz w:val="22"/>
            <w:szCs w:val="22"/>
          </w:rPr>
          <w:t>A</w:t>
        </w:r>
        <w:r w:rsidRPr="001E62E0">
          <w:rPr>
            <w:rFonts w:ascii="Arial" w:hAnsi="Arial" w:cs="Arial"/>
            <w:sz w:val="22"/>
            <w:szCs w:val="22"/>
          </w:rPr>
          <w:t xml:space="preserve">ssociate, and </w:t>
        </w:r>
        <w:r w:rsidR="00740A59" w:rsidRPr="001E62E0">
          <w:rPr>
            <w:rFonts w:ascii="Arial" w:hAnsi="Arial" w:cs="Arial"/>
            <w:sz w:val="22"/>
            <w:szCs w:val="22"/>
          </w:rPr>
          <w:t>J</w:t>
        </w:r>
        <w:r w:rsidRPr="001E62E0">
          <w:rPr>
            <w:rFonts w:ascii="Arial" w:hAnsi="Arial" w:cs="Arial"/>
            <w:sz w:val="22"/>
            <w:szCs w:val="22"/>
          </w:rPr>
          <w:t>unior</w:t>
        </w:r>
        <w:r w:rsidR="00740A59" w:rsidRPr="001E62E0">
          <w:rPr>
            <w:rFonts w:ascii="Arial" w:hAnsi="Arial" w:cs="Arial"/>
            <w:sz w:val="22"/>
            <w:szCs w:val="22"/>
          </w:rPr>
          <w:t xml:space="preserve"> Member</w:t>
        </w:r>
        <w:r w:rsidRPr="001E62E0">
          <w:rPr>
            <w:rFonts w:ascii="Arial" w:hAnsi="Arial" w:cs="Arial"/>
            <w:sz w:val="22"/>
            <w:szCs w:val="22"/>
          </w:rPr>
          <w:t xml:space="preserve">. </w:t>
        </w:r>
      </w:ins>
    </w:p>
    <w:p w14:paraId="2A4D7ADE" w14:textId="77777777" w:rsidR="00523E5E" w:rsidRDefault="006B3AD1">
      <w:pPr>
        <w:pStyle w:val="ListParagraph"/>
        <w:numPr>
          <w:ilvl w:val="0"/>
          <w:numId w:val="60"/>
        </w:numPr>
        <w:tabs>
          <w:tab w:val="left" w:pos="471"/>
        </w:tabs>
        <w:autoSpaceDE w:val="0"/>
        <w:autoSpaceDN w:val="0"/>
        <w:spacing w:line="252" w:lineRule="exact"/>
        <w:ind w:left="471" w:hanging="371"/>
        <w:contextualSpacing w:val="0"/>
        <w:jc w:val="both"/>
        <w:rPr>
          <w:del w:id="590" w:author="Eline Vancanneyt" w:date="2024-02-01T19:26:00Z"/>
        </w:rPr>
      </w:pPr>
      <w:r w:rsidRPr="001E62E0">
        <w:rPr>
          <w:rFonts w:ascii="Arial" w:hAnsi="Arial"/>
          <w:sz w:val="22"/>
          <w:rPrChange w:id="591" w:author="Eline Vancanneyt" w:date="2024-02-01T19:26:00Z">
            <w:rPr/>
          </w:rPrChange>
        </w:rPr>
        <w:t>Active</w:t>
      </w:r>
      <w:r w:rsidRPr="001E62E0">
        <w:rPr>
          <w:rFonts w:ascii="Arial" w:hAnsi="Arial"/>
          <w:sz w:val="22"/>
          <w:rPrChange w:id="592" w:author="Eline Vancanneyt" w:date="2024-02-01T19:26:00Z">
            <w:rPr>
              <w:spacing w:val="-8"/>
            </w:rPr>
          </w:rPrChange>
        </w:rPr>
        <w:t xml:space="preserve"> </w:t>
      </w:r>
      <w:r w:rsidRPr="001E62E0">
        <w:rPr>
          <w:rFonts w:ascii="Arial" w:hAnsi="Arial"/>
          <w:sz w:val="22"/>
          <w:rPrChange w:id="593" w:author="Eline Vancanneyt" w:date="2024-02-01T19:26:00Z">
            <w:rPr/>
          </w:rPrChange>
        </w:rPr>
        <w:t>membership</w:t>
      </w:r>
      <w:r w:rsidRPr="001E62E0">
        <w:rPr>
          <w:rFonts w:ascii="Arial" w:hAnsi="Arial"/>
          <w:sz w:val="22"/>
          <w:rPrChange w:id="594" w:author="Eline Vancanneyt" w:date="2024-02-01T19:26:00Z">
            <w:rPr>
              <w:spacing w:val="-6"/>
            </w:rPr>
          </w:rPrChange>
        </w:rPr>
        <w:t xml:space="preserve"> </w:t>
      </w:r>
      <w:r w:rsidRPr="001E62E0">
        <w:rPr>
          <w:rFonts w:ascii="Arial" w:hAnsi="Arial"/>
          <w:sz w:val="22"/>
          <w:rPrChange w:id="595" w:author="Eline Vancanneyt" w:date="2024-02-01T19:26:00Z">
            <w:rPr/>
          </w:rPrChange>
        </w:rPr>
        <w:t>shall</w:t>
      </w:r>
      <w:r w:rsidRPr="001E62E0">
        <w:rPr>
          <w:rFonts w:ascii="Arial" w:hAnsi="Arial"/>
          <w:sz w:val="22"/>
          <w:rPrChange w:id="596" w:author="Eline Vancanneyt" w:date="2024-02-01T19:26:00Z">
            <w:rPr>
              <w:spacing w:val="-8"/>
            </w:rPr>
          </w:rPrChange>
        </w:rPr>
        <w:t xml:space="preserve"> </w:t>
      </w:r>
      <w:r w:rsidRPr="001E62E0">
        <w:rPr>
          <w:rFonts w:ascii="Arial" w:hAnsi="Arial"/>
          <w:sz w:val="22"/>
          <w:rPrChange w:id="597" w:author="Eline Vancanneyt" w:date="2024-02-01T19:26:00Z">
            <w:rPr/>
          </w:rPrChange>
        </w:rPr>
        <w:t>be</w:t>
      </w:r>
      <w:r w:rsidRPr="001E62E0">
        <w:rPr>
          <w:rFonts w:ascii="Arial" w:hAnsi="Arial"/>
          <w:sz w:val="22"/>
          <w:rPrChange w:id="598" w:author="Eline Vancanneyt" w:date="2024-02-01T19:26:00Z">
            <w:rPr>
              <w:spacing w:val="-8"/>
            </w:rPr>
          </w:rPrChange>
        </w:rPr>
        <w:t xml:space="preserve"> </w:t>
      </w:r>
      <w:r w:rsidRPr="001E62E0">
        <w:rPr>
          <w:rFonts w:ascii="Arial" w:hAnsi="Arial"/>
          <w:sz w:val="22"/>
          <w:rPrChange w:id="599" w:author="Eline Vancanneyt" w:date="2024-02-01T19:26:00Z">
            <w:rPr/>
          </w:rPrChange>
        </w:rPr>
        <w:t>for</w:t>
      </w:r>
      <w:r w:rsidRPr="001E62E0">
        <w:rPr>
          <w:rFonts w:ascii="Arial" w:hAnsi="Arial"/>
          <w:sz w:val="22"/>
          <w:rPrChange w:id="600" w:author="Eline Vancanneyt" w:date="2024-02-01T19:26:00Z">
            <w:rPr>
              <w:spacing w:val="-5"/>
            </w:rPr>
          </w:rPrChange>
        </w:rPr>
        <w:t xml:space="preserve"> </w:t>
      </w:r>
      <w:r w:rsidRPr="001E62E0">
        <w:rPr>
          <w:rFonts w:ascii="Arial" w:hAnsi="Arial"/>
          <w:sz w:val="22"/>
          <w:rPrChange w:id="601" w:author="Eline Vancanneyt" w:date="2024-02-01T19:26:00Z">
            <w:rPr/>
          </w:rPrChange>
        </w:rPr>
        <w:t>any</w:t>
      </w:r>
      <w:r w:rsidRPr="001E62E0">
        <w:rPr>
          <w:rFonts w:ascii="Arial" w:hAnsi="Arial"/>
          <w:sz w:val="22"/>
          <w:rPrChange w:id="602" w:author="Eline Vancanneyt" w:date="2024-02-01T19:26:00Z">
            <w:rPr>
              <w:spacing w:val="-7"/>
            </w:rPr>
          </w:rPrChange>
        </w:rPr>
        <w:t xml:space="preserve"> </w:t>
      </w:r>
      <w:r w:rsidRPr="001E62E0">
        <w:rPr>
          <w:rFonts w:ascii="Arial" w:hAnsi="Arial"/>
          <w:sz w:val="22"/>
          <w:rPrChange w:id="603" w:author="Eline Vancanneyt" w:date="2024-02-01T19:26:00Z">
            <w:rPr/>
          </w:rPrChange>
        </w:rPr>
        <w:t>physician</w:t>
      </w:r>
      <w:r w:rsidRPr="001E62E0">
        <w:rPr>
          <w:rFonts w:ascii="Arial" w:hAnsi="Arial"/>
          <w:sz w:val="22"/>
          <w:rPrChange w:id="604" w:author="Eline Vancanneyt" w:date="2024-02-01T19:26:00Z">
            <w:rPr>
              <w:spacing w:val="-6"/>
            </w:rPr>
          </w:rPrChange>
        </w:rPr>
        <w:t xml:space="preserve"> </w:t>
      </w:r>
      <w:r w:rsidRPr="001E62E0">
        <w:rPr>
          <w:rFonts w:ascii="Arial" w:hAnsi="Arial"/>
          <w:sz w:val="22"/>
          <w:rPrChange w:id="605" w:author="Eline Vancanneyt" w:date="2024-02-01T19:26:00Z">
            <w:rPr/>
          </w:rPrChange>
        </w:rPr>
        <w:t>properly</w:t>
      </w:r>
      <w:r w:rsidRPr="001E62E0">
        <w:rPr>
          <w:rFonts w:ascii="Arial" w:hAnsi="Arial"/>
          <w:sz w:val="22"/>
          <w:rPrChange w:id="606" w:author="Eline Vancanneyt" w:date="2024-02-01T19:26:00Z">
            <w:rPr>
              <w:spacing w:val="-7"/>
            </w:rPr>
          </w:rPrChange>
        </w:rPr>
        <w:t xml:space="preserve"> </w:t>
      </w:r>
      <w:r w:rsidRPr="001E62E0">
        <w:rPr>
          <w:rFonts w:ascii="Arial" w:hAnsi="Arial"/>
          <w:sz w:val="22"/>
          <w:rPrChange w:id="607" w:author="Eline Vancanneyt" w:date="2024-02-01T19:26:00Z">
            <w:rPr/>
          </w:rPrChange>
        </w:rPr>
        <w:t>trained,</w:t>
      </w:r>
      <w:r w:rsidRPr="001E62E0">
        <w:rPr>
          <w:rFonts w:ascii="Arial" w:hAnsi="Arial"/>
          <w:sz w:val="22"/>
          <w:rPrChange w:id="608" w:author="Eline Vancanneyt" w:date="2024-02-01T19:26:00Z">
            <w:rPr>
              <w:spacing w:val="-7"/>
            </w:rPr>
          </w:rPrChange>
        </w:rPr>
        <w:t xml:space="preserve"> </w:t>
      </w:r>
      <w:r w:rsidRPr="001E62E0">
        <w:rPr>
          <w:rFonts w:ascii="Arial" w:hAnsi="Arial"/>
          <w:sz w:val="22"/>
          <w:rPrChange w:id="609" w:author="Eline Vancanneyt" w:date="2024-02-01T19:26:00Z">
            <w:rPr/>
          </w:rPrChange>
        </w:rPr>
        <w:t>beyond</w:t>
      </w:r>
      <w:r w:rsidRPr="001E62E0">
        <w:rPr>
          <w:rFonts w:ascii="Arial" w:hAnsi="Arial"/>
          <w:sz w:val="22"/>
          <w:rPrChange w:id="610" w:author="Eline Vancanneyt" w:date="2024-02-01T19:26:00Z">
            <w:rPr>
              <w:spacing w:val="-5"/>
            </w:rPr>
          </w:rPrChange>
        </w:rPr>
        <w:t xml:space="preserve"> </w:t>
      </w:r>
      <w:r w:rsidRPr="001E62E0">
        <w:rPr>
          <w:rFonts w:ascii="Arial" w:hAnsi="Arial"/>
          <w:sz w:val="22"/>
          <w:rPrChange w:id="611" w:author="Eline Vancanneyt" w:date="2024-02-01T19:26:00Z">
            <w:rPr>
              <w:spacing w:val="-2"/>
            </w:rPr>
          </w:rPrChange>
        </w:rPr>
        <w:t>medical</w:t>
      </w:r>
    </w:p>
    <w:p w14:paraId="51314BBA" w14:textId="796F6F83" w:rsidR="006B3AD1" w:rsidRPr="001E62E0" w:rsidRDefault="006B3AD1">
      <w:pPr>
        <w:numPr>
          <w:ilvl w:val="0"/>
          <w:numId w:val="10"/>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rPrChange w:id="612" w:author="Eline Vancanneyt" w:date="2024-02-01T19:26:00Z">
            <w:rPr/>
          </w:rPrChange>
        </w:rPr>
        <w:pPrChange w:id="613" w:author="Eline Vancanneyt" w:date="2024-02-01T19:26:00Z">
          <w:pPr>
            <w:pStyle w:val="BodyText"/>
            <w:ind w:left="472" w:right="113"/>
          </w:pPr>
        </w:pPrChange>
      </w:pPr>
      <w:ins w:id="614" w:author="Eline Vancanneyt" w:date="2024-02-01T19:26:00Z">
        <w:r w:rsidRPr="001E62E0">
          <w:rPr>
            <w:rFonts w:ascii="Arial" w:hAnsi="Arial" w:cs="Arial"/>
            <w:sz w:val="22"/>
            <w:szCs w:val="22"/>
          </w:rPr>
          <w:t xml:space="preserve"> </w:t>
        </w:r>
      </w:ins>
      <w:r w:rsidRPr="001E62E0">
        <w:rPr>
          <w:rFonts w:ascii="Arial" w:hAnsi="Arial"/>
          <w:sz w:val="22"/>
          <w:rPrChange w:id="615" w:author="Eline Vancanneyt" w:date="2024-02-01T19:26:00Z">
            <w:rPr>
              <w:sz w:val="24"/>
            </w:rPr>
          </w:rPrChange>
        </w:rPr>
        <w:t>school, in neurology, child neurology and</w:t>
      </w:r>
      <w:r w:rsidR="00175359" w:rsidRPr="001E62E0">
        <w:rPr>
          <w:rFonts w:ascii="Arial" w:hAnsi="Arial"/>
          <w:sz w:val="22"/>
          <w:rPrChange w:id="616" w:author="Eline Vancanneyt" w:date="2024-02-01T19:26:00Z">
            <w:rPr>
              <w:sz w:val="24"/>
            </w:rPr>
          </w:rPrChange>
        </w:rPr>
        <w:t xml:space="preserve"> </w:t>
      </w:r>
      <w:r w:rsidRPr="001E62E0">
        <w:rPr>
          <w:rFonts w:ascii="Arial" w:hAnsi="Arial"/>
          <w:sz w:val="22"/>
          <w:rPrChange w:id="617" w:author="Eline Vancanneyt" w:date="2024-02-01T19:26:00Z">
            <w:rPr>
              <w:sz w:val="24"/>
            </w:rPr>
          </w:rPrChange>
        </w:rPr>
        <w:t>pediatrics, and whose main clinical and/or main research activities are well established in the field of child neurology.</w:t>
      </w:r>
      <w:ins w:id="618" w:author="Eline Vancanneyt" w:date="2024-02-01T19:26:00Z">
        <w:r w:rsidRPr="001E62E0">
          <w:rPr>
            <w:rFonts w:ascii="Arial" w:hAnsi="Arial" w:cs="Arial"/>
            <w:sz w:val="22"/>
            <w:szCs w:val="22"/>
          </w:rPr>
          <w:t xml:space="preserve"> </w:t>
        </w:r>
      </w:ins>
    </w:p>
    <w:p w14:paraId="5467AB4E" w14:textId="77777777" w:rsidR="00523E5E" w:rsidRDefault="006B3AD1">
      <w:pPr>
        <w:pStyle w:val="ListParagraph"/>
        <w:numPr>
          <w:ilvl w:val="0"/>
          <w:numId w:val="60"/>
        </w:numPr>
        <w:tabs>
          <w:tab w:val="left" w:pos="471"/>
        </w:tabs>
        <w:autoSpaceDE w:val="0"/>
        <w:autoSpaceDN w:val="0"/>
        <w:ind w:left="471" w:hanging="371"/>
        <w:contextualSpacing w:val="0"/>
        <w:jc w:val="both"/>
        <w:rPr>
          <w:del w:id="619" w:author="Eline Vancanneyt" w:date="2024-02-01T19:26:00Z"/>
        </w:rPr>
      </w:pPr>
      <w:r w:rsidRPr="001E62E0">
        <w:rPr>
          <w:rFonts w:ascii="Arial" w:hAnsi="Arial"/>
          <w:sz w:val="22"/>
          <w:rPrChange w:id="620" w:author="Eline Vancanneyt" w:date="2024-02-01T19:26:00Z">
            <w:rPr/>
          </w:rPrChange>
        </w:rPr>
        <w:t>Associate</w:t>
      </w:r>
      <w:r w:rsidRPr="001E62E0">
        <w:rPr>
          <w:rFonts w:ascii="Arial" w:hAnsi="Arial"/>
          <w:sz w:val="22"/>
          <w:rPrChange w:id="621" w:author="Eline Vancanneyt" w:date="2024-02-01T19:26:00Z">
            <w:rPr>
              <w:spacing w:val="-9"/>
            </w:rPr>
          </w:rPrChange>
        </w:rPr>
        <w:t xml:space="preserve"> </w:t>
      </w:r>
      <w:r w:rsidRPr="001E62E0">
        <w:rPr>
          <w:rFonts w:ascii="Arial" w:hAnsi="Arial"/>
          <w:sz w:val="22"/>
          <w:rPrChange w:id="622" w:author="Eline Vancanneyt" w:date="2024-02-01T19:26:00Z">
            <w:rPr/>
          </w:rPrChange>
        </w:rPr>
        <w:t>membership</w:t>
      </w:r>
      <w:r w:rsidRPr="001E62E0">
        <w:rPr>
          <w:rFonts w:ascii="Arial" w:hAnsi="Arial"/>
          <w:sz w:val="22"/>
          <w:rPrChange w:id="623" w:author="Eline Vancanneyt" w:date="2024-02-01T19:26:00Z">
            <w:rPr>
              <w:spacing w:val="-5"/>
            </w:rPr>
          </w:rPrChange>
        </w:rPr>
        <w:t xml:space="preserve"> </w:t>
      </w:r>
      <w:r w:rsidRPr="001E62E0">
        <w:rPr>
          <w:rFonts w:ascii="Arial" w:hAnsi="Arial"/>
          <w:sz w:val="22"/>
          <w:rPrChange w:id="624" w:author="Eline Vancanneyt" w:date="2024-02-01T19:26:00Z">
            <w:rPr/>
          </w:rPrChange>
        </w:rPr>
        <w:t>shall</w:t>
      </w:r>
      <w:r w:rsidRPr="001E62E0">
        <w:rPr>
          <w:rFonts w:ascii="Arial" w:hAnsi="Arial"/>
          <w:sz w:val="22"/>
          <w:rPrChange w:id="625" w:author="Eline Vancanneyt" w:date="2024-02-01T19:26:00Z">
            <w:rPr>
              <w:spacing w:val="-5"/>
            </w:rPr>
          </w:rPrChange>
        </w:rPr>
        <w:t xml:space="preserve"> </w:t>
      </w:r>
      <w:r w:rsidRPr="001E62E0">
        <w:rPr>
          <w:rFonts w:ascii="Arial" w:hAnsi="Arial"/>
          <w:sz w:val="22"/>
          <w:rPrChange w:id="626" w:author="Eline Vancanneyt" w:date="2024-02-01T19:26:00Z">
            <w:rPr/>
          </w:rPrChange>
        </w:rPr>
        <w:t>be</w:t>
      </w:r>
      <w:r w:rsidRPr="001E62E0">
        <w:rPr>
          <w:rFonts w:ascii="Arial" w:hAnsi="Arial"/>
          <w:sz w:val="22"/>
          <w:rPrChange w:id="627" w:author="Eline Vancanneyt" w:date="2024-02-01T19:26:00Z">
            <w:rPr>
              <w:spacing w:val="-7"/>
            </w:rPr>
          </w:rPrChange>
        </w:rPr>
        <w:t xml:space="preserve"> </w:t>
      </w:r>
      <w:r w:rsidRPr="001E62E0">
        <w:rPr>
          <w:rFonts w:ascii="Arial" w:hAnsi="Arial"/>
          <w:sz w:val="22"/>
          <w:rPrChange w:id="628" w:author="Eline Vancanneyt" w:date="2024-02-01T19:26:00Z">
            <w:rPr/>
          </w:rPrChange>
        </w:rPr>
        <w:t>for</w:t>
      </w:r>
      <w:r w:rsidRPr="001E62E0">
        <w:rPr>
          <w:rFonts w:ascii="Arial" w:hAnsi="Arial"/>
          <w:sz w:val="22"/>
          <w:rPrChange w:id="629" w:author="Eline Vancanneyt" w:date="2024-02-01T19:26:00Z">
            <w:rPr>
              <w:spacing w:val="-6"/>
            </w:rPr>
          </w:rPrChange>
        </w:rPr>
        <w:t xml:space="preserve"> </w:t>
      </w:r>
      <w:r w:rsidRPr="001E62E0">
        <w:rPr>
          <w:rFonts w:ascii="Arial" w:hAnsi="Arial"/>
          <w:sz w:val="22"/>
          <w:rPrChange w:id="630" w:author="Eline Vancanneyt" w:date="2024-02-01T19:26:00Z">
            <w:rPr/>
          </w:rPrChange>
        </w:rPr>
        <w:t>any</w:t>
      </w:r>
      <w:r w:rsidRPr="001E62E0">
        <w:rPr>
          <w:rFonts w:ascii="Arial" w:hAnsi="Arial"/>
          <w:sz w:val="22"/>
          <w:rPrChange w:id="631" w:author="Eline Vancanneyt" w:date="2024-02-01T19:26:00Z">
            <w:rPr>
              <w:spacing w:val="-7"/>
            </w:rPr>
          </w:rPrChange>
        </w:rPr>
        <w:t xml:space="preserve"> </w:t>
      </w:r>
      <w:del w:id="632" w:author="Eline Vancanneyt" w:date="2024-02-01T19:26:00Z">
        <w:r w:rsidR="00BF268B">
          <w:rPr>
            <w:sz w:val="22"/>
          </w:rPr>
          <w:delText>physician</w:delText>
        </w:r>
      </w:del>
      <w:ins w:id="633" w:author="Eline Vancanneyt" w:date="2024-02-01T19:26:00Z">
        <w:r w:rsidRPr="001E62E0">
          <w:rPr>
            <w:rFonts w:ascii="Arial" w:hAnsi="Arial" w:cs="Arial"/>
            <w:sz w:val="22"/>
            <w:szCs w:val="22"/>
          </w:rPr>
          <w:t>health professional</w:t>
        </w:r>
      </w:ins>
      <w:r w:rsidRPr="001E62E0">
        <w:rPr>
          <w:rFonts w:ascii="Arial" w:hAnsi="Arial"/>
          <w:sz w:val="22"/>
          <w:rPrChange w:id="634" w:author="Eline Vancanneyt" w:date="2024-02-01T19:26:00Z">
            <w:rPr>
              <w:spacing w:val="-5"/>
            </w:rPr>
          </w:rPrChange>
        </w:rPr>
        <w:t xml:space="preserve"> </w:t>
      </w:r>
      <w:r w:rsidRPr="001E62E0">
        <w:rPr>
          <w:rFonts w:ascii="Arial" w:hAnsi="Arial"/>
          <w:sz w:val="22"/>
          <w:rPrChange w:id="635" w:author="Eline Vancanneyt" w:date="2024-02-01T19:26:00Z">
            <w:rPr/>
          </w:rPrChange>
        </w:rPr>
        <w:t>or</w:t>
      </w:r>
      <w:r w:rsidRPr="001E62E0">
        <w:rPr>
          <w:rFonts w:ascii="Arial" w:hAnsi="Arial"/>
          <w:sz w:val="22"/>
          <w:rPrChange w:id="636" w:author="Eline Vancanneyt" w:date="2024-02-01T19:26:00Z">
            <w:rPr>
              <w:spacing w:val="-4"/>
            </w:rPr>
          </w:rPrChange>
        </w:rPr>
        <w:t xml:space="preserve"> </w:t>
      </w:r>
      <w:r w:rsidRPr="001E62E0">
        <w:rPr>
          <w:rFonts w:ascii="Arial" w:hAnsi="Arial"/>
          <w:sz w:val="22"/>
          <w:rPrChange w:id="637" w:author="Eline Vancanneyt" w:date="2024-02-01T19:26:00Z">
            <w:rPr/>
          </w:rPrChange>
        </w:rPr>
        <w:t>scientist</w:t>
      </w:r>
      <w:r w:rsidRPr="001E62E0">
        <w:rPr>
          <w:rFonts w:ascii="Arial" w:hAnsi="Arial"/>
          <w:sz w:val="22"/>
          <w:rPrChange w:id="638" w:author="Eline Vancanneyt" w:date="2024-02-01T19:26:00Z">
            <w:rPr>
              <w:spacing w:val="-3"/>
            </w:rPr>
          </w:rPrChange>
        </w:rPr>
        <w:t xml:space="preserve"> </w:t>
      </w:r>
      <w:r w:rsidRPr="001E62E0">
        <w:rPr>
          <w:rFonts w:ascii="Arial" w:hAnsi="Arial"/>
          <w:sz w:val="22"/>
          <w:rPrChange w:id="639" w:author="Eline Vancanneyt" w:date="2024-02-01T19:26:00Z">
            <w:rPr/>
          </w:rPrChange>
        </w:rPr>
        <w:t>who</w:t>
      </w:r>
      <w:r w:rsidRPr="001E62E0">
        <w:rPr>
          <w:rFonts w:ascii="Arial" w:hAnsi="Arial"/>
          <w:sz w:val="22"/>
          <w:rPrChange w:id="640" w:author="Eline Vancanneyt" w:date="2024-02-01T19:26:00Z">
            <w:rPr>
              <w:spacing w:val="-5"/>
            </w:rPr>
          </w:rPrChange>
        </w:rPr>
        <w:t xml:space="preserve"> </w:t>
      </w:r>
      <w:r w:rsidRPr="001E62E0">
        <w:rPr>
          <w:rFonts w:ascii="Arial" w:hAnsi="Arial"/>
          <w:sz w:val="22"/>
          <w:rPrChange w:id="641" w:author="Eline Vancanneyt" w:date="2024-02-01T19:26:00Z">
            <w:rPr/>
          </w:rPrChange>
        </w:rPr>
        <w:t>shows</w:t>
      </w:r>
      <w:r w:rsidRPr="001E62E0">
        <w:rPr>
          <w:rFonts w:ascii="Arial" w:hAnsi="Arial"/>
          <w:sz w:val="22"/>
          <w:rPrChange w:id="642" w:author="Eline Vancanneyt" w:date="2024-02-01T19:26:00Z">
            <w:rPr>
              <w:spacing w:val="-4"/>
            </w:rPr>
          </w:rPrChange>
        </w:rPr>
        <w:t xml:space="preserve"> </w:t>
      </w:r>
      <w:r w:rsidRPr="001E62E0">
        <w:rPr>
          <w:rFonts w:ascii="Arial" w:hAnsi="Arial"/>
          <w:sz w:val="22"/>
          <w:rPrChange w:id="643" w:author="Eline Vancanneyt" w:date="2024-02-01T19:26:00Z">
            <w:rPr/>
          </w:rPrChange>
        </w:rPr>
        <w:t>an</w:t>
      </w:r>
      <w:r w:rsidRPr="001E62E0">
        <w:rPr>
          <w:rFonts w:ascii="Arial" w:hAnsi="Arial"/>
          <w:sz w:val="22"/>
          <w:rPrChange w:id="644" w:author="Eline Vancanneyt" w:date="2024-02-01T19:26:00Z">
            <w:rPr>
              <w:spacing w:val="-5"/>
            </w:rPr>
          </w:rPrChange>
        </w:rPr>
        <w:t xml:space="preserve"> </w:t>
      </w:r>
      <w:r w:rsidRPr="001E62E0">
        <w:rPr>
          <w:rFonts w:ascii="Arial" w:hAnsi="Arial"/>
          <w:sz w:val="22"/>
          <w:rPrChange w:id="645" w:author="Eline Vancanneyt" w:date="2024-02-01T19:26:00Z">
            <w:rPr>
              <w:spacing w:val="-2"/>
            </w:rPr>
          </w:rPrChange>
        </w:rPr>
        <w:t>interest</w:t>
      </w:r>
    </w:p>
    <w:p w14:paraId="6B32F423" w14:textId="2823A83D" w:rsidR="006B3AD1" w:rsidRPr="001E62E0" w:rsidRDefault="006B3AD1">
      <w:pPr>
        <w:numPr>
          <w:ilvl w:val="0"/>
          <w:numId w:val="10"/>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rPrChange w:id="646" w:author="Eline Vancanneyt" w:date="2024-02-01T19:26:00Z">
            <w:rPr/>
          </w:rPrChange>
        </w:rPr>
        <w:pPrChange w:id="647" w:author="Eline Vancanneyt" w:date="2024-02-01T19:26:00Z">
          <w:pPr>
            <w:pStyle w:val="BodyText"/>
            <w:spacing w:before="2" w:line="252" w:lineRule="exact"/>
            <w:ind w:left="472"/>
          </w:pPr>
        </w:pPrChange>
      </w:pPr>
      <w:ins w:id="648" w:author="Eline Vancanneyt" w:date="2024-02-01T19:26:00Z">
        <w:r w:rsidRPr="001E62E0">
          <w:rPr>
            <w:rFonts w:ascii="Arial" w:hAnsi="Arial" w:cs="Arial"/>
            <w:sz w:val="22"/>
            <w:szCs w:val="22"/>
          </w:rPr>
          <w:t xml:space="preserve"> </w:t>
        </w:r>
      </w:ins>
      <w:r w:rsidRPr="001E62E0">
        <w:rPr>
          <w:rFonts w:ascii="Arial" w:hAnsi="Arial"/>
          <w:sz w:val="22"/>
          <w:rPrChange w:id="649" w:author="Eline Vancanneyt" w:date="2024-02-01T19:26:00Z">
            <w:rPr>
              <w:sz w:val="24"/>
            </w:rPr>
          </w:rPrChange>
        </w:rPr>
        <w:t>in</w:t>
      </w:r>
      <w:r w:rsidRPr="001E62E0">
        <w:rPr>
          <w:rFonts w:ascii="Arial" w:hAnsi="Arial"/>
          <w:sz w:val="22"/>
          <w:rPrChange w:id="650" w:author="Eline Vancanneyt" w:date="2024-02-01T19:26:00Z">
            <w:rPr>
              <w:spacing w:val="-8"/>
              <w:sz w:val="24"/>
            </w:rPr>
          </w:rPrChange>
        </w:rPr>
        <w:t xml:space="preserve"> </w:t>
      </w:r>
      <w:r w:rsidRPr="001E62E0">
        <w:rPr>
          <w:rFonts w:ascii="Arial" w:hAnsi="Arial"/>
          <w:sz w:val="22"/>
          <w:rPrChange w:id="651" w:author="Eline Vancanneyt" w:date="2024-02-01T19:26:00Z">
            <w:rPr>
              <w:sz w:val="24"/>
            </w:rPr>
          </w:rPrChange>
        </w:rPr>
        <w:t>neurology</w:t>
      </w:r>
      <w:r w:rsidRPr="001E62E0">
        <w:rPr>
          <w:rFonts w:ascii="Arial" w:hAnsi="Arial"/>
          <w:sz w:val="22"/>
          <w:rPrChange w:id="652" w:author="Eline Vancanneyt" w:date="2024-02-01T19:26:00Z">
            <w:rPr>
              <w:spacing w:val="-7"/>
              <w:sz w:val="24"/>
            </w:rPr>
          </w:rPrChange>
        </w:rPr>
        <w:t xml:space="preserve"> </w:t>
      </w:r>
      <w:r w:rsidRPr="001E62E0">
        <w:rPr>
          <w:rFonts w:ascii="Arial" w:hAnsi="Arial"/>
          <w:sz w:val="22"/>
          <w:rPrChange w:id="653" w:author="Eline Vancanneyt" w:date="2024-02-01T19:26:00Z">
            <w:rPr>
              <w:sz w:val="24"/>
            </w:rPr>
          </w:rPrChange>
        </w:rPr>
        <w:t>of</w:t>
      </w:r>
      <w:r w:rsidRPr="001E62E0">
        <w:rPr>
          <w:rFonts w:ascii="Arial" w:hAnsi="Arial"/>
          <w:sz w:val="22"/>
          <w:rPrChange w:id="654" w:author="Eline Vancanneyt" w:date="2024-02-01T19:26:00Z">
            <w:rPr>
              <w:spacing w:val="-3"/>
              <w:sz w:val="24"/>
            </w:rPr>
          </w:rPrChange>
        </w:rPr>
        <w:t xml:space="preserve"> </w:t>
      </w:r>
      <w:r w:rsidRPr="001E62E0">
        <w:rPr>
          <w:rFonts w:ascii="Arial" w:hAnsi="Arial"/>
          <w:sz w:val="22"/>
          <w:rPrChange w:id="655" w:author="Eline Vancanneyt" w:date="2024-02-01T19:26:00Z">
            <w:rPr>
              <w:sz w:val="24"/>
            </w:rPr>
          </w:rPrChange>
        </w:rPr>
        <w:t>infancy,</w:t>
      </w:r>
      <w:r w:rsidRPr="001E62E0">
        <w:rPr>
          <w:rFonts w:ascii="Arial" w:hAnsi="Arial"/>
          <w:sz w:val="22"/>
          <w:rPrChange w:id="656" w:author="Eline Vancanneyt" w:date="2024-02-01T19:26:00Z">
            <w:rPr>
              <w:spacing w:val="-4"/>
              <w:sz w:val="24"/>
            </w:rPr>
          </w:rPrChange>
        </w:rPr>
        <w:t xml:space="preserve"> </w:t>
      </w:r>
      <w:r w:rsidRPr="001E62E0">
        <w:rPr>
          <w:rFonts w:ascii="Arial" w:hAnsi="Arial"/>
          <w:sz w:val="22"/>
          <w:rPrChange w:id="657" w:author="Eline Vancanneyt" w:date="2024-02-01T19:26:00Z">
            <w:rPr>
              <w:sz w:val="24"/>
            </w:rPr>
          </w:rPrChange>
        </w:rPr>
        <w:t>childhood</w:t>
      </w:r>
      <w:ins w:id="658" w:author="Eline Vancanneyt" w:date="2024-02-01T19:26:00Z">
        <w:r w:rsidRPr="001E62E0">
          <w:rPr>
            <w:rFonts w:ascii="Arial" w:hAnsi="Arial" w:cs="Arial"/>
            <w:sz w:val="22"/>
            <w:szCs w:val="22"/>
          </w:rPr>
          <w:t>,</w:t>
        </w:r>
      </w:ins>
      <w:r w:rsidRPr="001E62E0">
        <w:rPr>
          <w:rFonts w:ascii="Arial" w:hAnsi="Arial"/>
          <w:sz w:val="22"/>
          <w:rPrChange w:id="659" w:author="Eline Vancanneyt" w:date="2024-02-01T19:26:00Z">
            <w:rPr>
              <w:spacing w:val="-5"/>
              <w:sz w:val="24"/>
            </w:rPr>
          </w:rPrChange>
        </w:rPr>
        <w:t xml:space="preserve"> </w:t>
      </w:r>
      <w:r w:rsidRPr="001E62E0">
        <w:rPr>
          <w:rFonts w:ascii="Arial" w:hAnsi="Arial"/>
          <w:sz w:val="22"/>
          <w:rPrChange w:id="660" w:author="Eline Vancanneyt" w:date="2024-02-01T19:26:00Z">
            <w:rPr>
              <w:sz w:val="24"/>
            </w:rPr>
          </w:rPrChange>
        </w:rPr>
        <w:t>or</w:t>
      </w:r>
      <w:r w:rsidRPr="001E62E0">
        <w:rPr>
          <w:rFonts w:ascii="Arial" w:hAnsi="Arial"/>
          <w:sz w:val="22"/>
          <w:rPrChange w:id="661" w:author="Eline Vancanneyt" w:date="2024-02-01T19:26:00Z">
            <w:rPr>
              <w:spacing w:val="-4"/>
              <w:sz w:val="24"/>
            </w:rPr>
          </w:rPrChange>
        </w:rPr>
        <w:t xml:space="preserve"> </w:t>
      </w:r>
      <w:r w:rsidRPr="001E62E0">
        <w:rPr>
          <w:rFonts w:ascii="Arial" w:hAnsi="Arial"/>
          <w:sz w:val="22"/>
          <w:rPrChange w:id="662" w:author="Eline Vancanneyt" w:date="2024-02-01T19:26:00Z">
            <w:rPr>
              <w:sz w:val="24"/>
            </w:rPr>
          </w:rPrChange>
        </w:rPr>
        <w:t>adolescence,</w:t>
      </w:r>
      <w:r w:rsidRPr="001E62E0">
        <w:rPr>
          <w:rFonts w:ascii="Arial" w:hAnsi="Arial"/>
          <w:sz w:val="22"/>
          <w:rPrChange w:id="663" w:author="Eline Vancanneyt" w:date="2024-02-01T19:26:00Z">
            <w:rPr>
              <w:spacing w:val="-6"/>
              <w:sz w:val="24"/>
            </w:rPr>
          </w:rPrChange>
        </w:rPr>
        <w:t xml:space="preserve"> </w:t>
      </w:r>
      <w:r w:rsidRPr="001E62E0">
        <w:rPr>
          <w:rFonts w:ascii="Arial" w:hAnsi="Arial"/>
          <w:sz w:val="22"/>
          <w:rPrChange w:id="664" w:author="Eline Vancanneyt" w:date="2024-02-01T19:26:00Z">
            <w:rPr>
              <w:sz w:val="24"/>
            </w:rPr>
          </w:rPrChange>
        </w:rPr>
        <w:t>whether</w:t>
      </w:r>
      <w:r w:rsidRPr="001E62E0">
        <w:rPr>
          <w:rFonts w:ascii="Arial" w:hAnsi="Arial"/>
          <w:sz w:val="22"/>
          <w:rPrChange w:id="665" w:author="Eline Vancanneyt" w:date="2024-02-01T19:26:00Z">
            <w:rPr>
              <w:spacing w:val="-4"/>
              <w:sz w:val="24"/>
            </w:rPr>
          </w:rPrChange>
        </w:rPr>
        <w:t xml:space="preserve"> </w:t>
      </w:r>
      <w:r w:rsidRPr="001E62E0">
        <w:rPr>
          <w:rFonts w:ascii="Arial" w:hAnsi="Arial"/>
          <w:sz w:val="22"/>
          <w:rPrChange w:id="666" w:author="Eline Vancanneyt" w:date="2024-02-01T19:26:00Z">
            <w:rPr>
              <w:sz w:val="24"/>
            </w:rPr>
          </w:rPrChange>
        </w:rPr>
        <w:t>in</w:t>
      </w:r>
      <w:r w:rsidRPr="001E62E0">
        <w:rPr>
          <w:rFonts w:ascii="Arial" w:hAnsi="Arial"/>
          <w:sz w:val="22"/>
          <w:rPrChange w:id="667" w:author="Eline Vancanneyt" w:date="2024-02-01T19:26:00Z">
            <w:rPr>
              <w:spacing w:val="-8"/>
              <w:sz w:val="24"/>
            </w:rPr>
          </w:rPrChange>
        </w:rPr>
        <w:t xml:space="preserve"> </w:t>
      </w:r>
      <w:r w:rsidRPr="001E62E0">
        <w:rPr>
          <w:rFonts w:ascii="Arial" w:hAnsi="Arial"/>
          <w:sz w:val="22"/>
          <w:rPrChange w:id="668" w:author="Eline Vancanneyt" w:date="2024-02-01T19:26:00Z">
            <w:rPr>
              <w:sz w:val="24"/>
            </w:rPr>
          </w:rPrChange>
        </w:rPr>
        <w:t>research</w:t>
      </w:r>
      <w:r w:rsidRPr="001E62E0">
        <w:rPr>
          <w:rFonts w:ascii="Arial" w:hAnsi="Arial"/>
          <w:sz w:val="22"/>
          <w:rPrChange w:id="669" w:author="Eline Vancanneyt" w:date="2024-02-01T19:26:00Z">
            <w:rPr>
              <w:spacing w:val="-7"/>
              <w:sz w:val="24"/>
            </w:rPr>
          </w:rPrChange>
        </w:rPr>
        <w:t xml:space="preserve"> </w:t>
      </w:r>
      <w:r w:rsidRPr="001E62E0">
        <w:rPr>
          <w:rFonts w:ascii="Arial" w:hAnsi="Arial"/>
          <w:sz w:val="22"/>
          <w:rPrChange w:id="670" w:author="Eline Vancanneyt" w:date="2024-02-01T19:26:00Z">
            <w:rPr>
              <w:sz w:val="24"/>
            </w:rPr>
          </w:rPrChange>
        </w:rPr>
        <w:t>or</w:t>
      </w:r>
      <w:r w:rsidRPr="001E62E0">
        <w:rPr>
          <w:rFonts w:ascii="Arial" w:hAnsi="Arial"/>
          <w:sz w:val="22"/>
          <w:rPrChange w:id="671" w:author="Eline Vancanneyt" w:date="2024-02-01T19:26:00Z">
            <w:rPr>
              <w:spacing w:val="-6"/>
              <w:sz w:val="24"/>
            </w:rPr>
          </w:rPrChange>
        </w:rPr>
        <w:t xml:space="preserve"> </w:t>
      </w:r>
      <w:r w:rsidRPr="001E62E0">
        <w:rPr>
          <w:rFonts w:ascii="Arial" w:hAnsi="Arial"/>
          <w:sz w:val="22"/>
          <w:rPrChange w:id="672" w:author="Eline Vancanneyt" w:date="2024-02-01T19:26:00Z">
            <w:rPr>
              <w:sz w:val="24"/>
            </w:rPr>
          </w:rPrChange>
        </w:rPr>
        <w:t>in</w:t>
      </w:r>
      <w:r w:rsidRPr="001E62E0">
        <w:rPr>
          <w:rFonts w:ascii="Arial" w:hAnsi="Arial"/>
          <w:sz w:val="22"/>
          <w:rPrChange w:id="673" w:author="Eline Vancanneyt" w:date="2024-02-01T19:26:00Z">
            <w:rPr>
              <w:spacing w:val="-5"/>
              <w:sz w:val="24"/>
            </w:rPr>
          </w:rPrChange>
        </w:rPr>
        <w:t xml:space="preserve"> </w:t>
      </w:r>
      <w:r w:rsidRPr="001E62E0">
        <w:rPr>
          <w:rFonts w:ascii="Arial" w:hAnsi="Arial"/>
          <w:sz w:val="22"/>
          <w:rPrChange w:id="674" w:author="Eline Vancanneyt" w:date="2024-02-01T19:26:00Z">
            <w:rPr>
              <w:sz w:val="24"/>
            </w:rPr>
          </w:rPrChange>
        </w:rPr>
        <w:t>medical</w:t>
      </w:r>
      <w:r w:rsidRPr="001E62E0">
        <w:rPr>
          <w:rFonts w:ascii="Arial" w:hAnsi="Arial"/>
          <w:sz w:val="22"/>
          <w:rPrChange w:id="675" w:author="Eline Vancanneyt" w:date="2024-02-01T19:26:00Z">
            <w:rPr>
              <w:spacing w:val="-6"/>
              <w:sz w:val="24"/>
            </w:rPr>
          </w:rPrChange>
        </w:rPr>
        <w:t xml:space="preserve"> </w:t>
      </w:r>
      <w:r w:rsidRPr="001E62E0">
        <w:rPr>
          <w:rFonts w:ascii="Arial" w:hAnsi="Arial"/>
          <w:sz w:val="22"/>
          <w:rPrChange w:id="676" w:author="Eline Vancanneyt" w:date="2024-02-01T19:26:00Z">
            <w:rPr>
              <w:spacing w:val="-2"/>
              <w:sz w:val="24"/>
            </w:rPr>
          </w:rPrChange>
        </w:rPr>
        <w:t>care.</w:t>
      </w:r>
      <w:ins w:id="677" w:author="Eline Vancanneyt" w:date="2024-02-01T19:26:00Z">
        <w:r w:rsidRPr="001E62E0">
          <w:rPr>
            <w:rFonts w:ascii="Arial" w:hAnsi="Arial" w:cs="Arial"/>
            <w:sz w:val="22"/>
            <w:szCs w:val="22"/>
          </w:rPr>
          <w:t xml:space="preserve"> </w:t>
        </w:r>
      </w:ins>
    </w:p>
    <w:p w14:paraId="1CCCCD31" w14:textId="0AB92566" w:rsidR="006B3AD1" w:rsidRPr="001E62E0" w:rsidRDefault="006B3AD1">
      <w:pPr>
        <w:numPr>
          <w:ilvl w:val="0"/>
          <w:numId w:val="10"/>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Change w:id="678" w:author="Eline Vancanneyt" w:date="2024-02-01T19:26:00Z">
            <w:rPr/>
          </w:rPrChange>
        </w:rPr>
        <w:pPrChange w:id="679" w:author="Eline Vancanneyt" w:date="2024-02-01T19:26:00Z">
          <w:pPr>
            <w:pStyle w:val="ListParagraph"/>
            <w:numPr>
              <w:numId w:val="60"/>
            </w:numPr>
            <w:tabs>
              <w:tab w:val="left" w:pos="472"/>
            </w:tabs>
            <w:ind w:right="1417"/>
            <w:jc w:val="left"/>
          </w:pPr>
        </w:pPrChange>
      </w:pPr>
      <w:r w:rsidRPr="001E62E0">
        <w:rPr>
          <w:rFonts w:ascii="Arial" w:hAnsi="Arial"/>
          <w:sz w:val="22"/>
          <w:rPrChange w:id="680" w:author="Eline Vancanneyt" w:date="2024-02-01T19:26:00Z">
            <w:rPr/>
          </w:rPrChange>
        </w:rPr>
        <w:t>Junior</w:t>
      </w:r>
      <w:r w:rsidRPr="001E62E0">
        <w:rPr>
          <w:rFonts w:ascii="Arial" w:hAnsi="Arial"/>
          <w:sz w:val="22"/>
          <w:rPrChange w:id="681" w:author="Eline Vancanneyt" w:date="2024-02-01T19:26:00Z">
            <w:rPr>
              <w:spacing w:val="-3"/>
            </w:rPr>
          </w:rPrChange>
        </w:rPr>
        <w:t xml:space="preserve"> </w:t>
      </w:r>
      <w:r w:rsidRPr="001E62E0">
        <w:rPr>
          <w:rFonts w:ascii="Arial" w:hAnsi="Arial"/>
          <w:sz w:val="22"/>
          <w:rPrChange w:id="682" w:author="Eline Vancanneyt" w:date="2024-02-01T19:26:00Z">
            <w:rPr/>
          </w:rPrChange>
        </w:rPr>
        <w:t>membership</w:t>
      </w:r>
      <w:r w:rsidRPr="001E62E0">
        <w:rPr>
          <w:rFonts w:ascii="Arial" w:hAnsi="Arial"/>
          <w:sz w:val="22"/>
          <w:rPrChange w:id="683" w:author="Eline Vancanneyt" w:date="2024-02-01T19:26:00Z">
            <w:rPr>
              <w:spacing w:val="-4"/>
            </w:rPr>
          </w:rPrChange>
        </w:rPr>
        <w:t xml:space="preserve"> </w:t>
      </w:r>
      <w:r w:rsidRPr="001E62E0">
        <w:rPr>
          <w:rFonts w:ascii="Arial" w:hAnsi="Arial"/>
          <w:sz w:val="22"/>
          <w:rPrChange w:id="684" w:author="Eline Vancanneyt" w:date="2024-02-01T19:26:00Z">
            <w:rPr/>
          </w:rPrChange>
        </w:rPr>
        <w:t>shall</w:t>
      </w:r>
      <w:r w:rsidRPr="001E62E0">
        <w:rPr>
          <w:rFonts w:ascii="Arial" w:hAnsi="Arial"/>
          <w:sz w:val="22"/>
          <w:rPrChange w:id="685" w:author="Eline Vancanneyt" w:date="2024-02-01T19:26:00Z">
            <w:rPr>
              <w:spacing w:val="-7"/>
            </w:rPr>
          </w:rPrChange>
        </w:rPr>
        <w:t xml:space="preserve"> </w:t>
      </w:r>
      <w:r w:rsidRPr="001E62E0">
        <w:rPr>
          <w:rFonts w:ascii="Arial" w:hAnsi="Arial"/>
          <w:sz w:val="22"/>
          <w:rPrChange w:id="686" w:author="Eline Vancanneyt" w:date="2024-02-01T19:26:00Z">
            <w:rPr/>
          </w:rPrChange>
        </w:rPr>
        <w:t>be</w:t>
      </w:r>
      <w:r w:rsidRPr="001E62E0">
        <w:rPr>
          <w:rFonts w:ascii="Arial" w:hAnsi="Arial"/>
          <w:sz w:val="22"/>
          <w:rPrChange w:id="687" w:author="Eline Vancanneyt" w:date="2024-02-01T19:26:00Z">
            <w:rPr>
              <w:spacing w:val="-6"/>
            </w:rPr>
          </w:rPrChange>
        </w:rPr>
        <w:t xml:space="preserve"> </w:t>
      </w:r>
      <w:r w:rsidRPr="001E62E0">
        <w:rPr>
          <w:rFonts w:ascii="Arial" w:hAnsi="Arial"/>
          <w:sz w:val="22"/>
          <w:rPrChange w:id="688" w:author="Eline Vancanneyt" w:date="2024-02-01T19:26:00Z">
            <w:rPr/>
          </w:rPrChange>
        </w:rPr>
        <w:t>for</w:t>
      </w:r>
      <w:r w:rsidRPr="001E62E0">
        <w:rPr>
          <w:rFonts w:ascii="Arial" w:hAnsi="Arial"/>
          <w:sz w:val="22"/>
          <w:rPrChange w:id="689" w:author="Eline Vancanneyt" w:date="2024-02-01T19:26:00Z">
            <w:rPr>
              <w:spacing w:val="-3"/>
            </w:rPr>
          </w:rPrChange>
        </w:rPr>
        <w:t xml:space="preserve"> </w:t>
      </w:r>
      <w:r w:rsidRPr="001E62E0">
        <w:rPr>
          <w:rFonts w:ascii="Arial" w:hAnsi="Arial"/>
          <w:sz w:val="22"/>
          <w:rPrChange w:id="690" w:author="Eline Vancanneyt" w:date="2024-02-01T19:26:00Z">
            <w:rPr/>
          </w:rPrChange>
        </w:rPr>
        <w:t>any</w:t>
      </w:r>
      <w:r w:rsidRPr="001E62E0">
        <w:rPr>
          <w:rFonts w:ascii="Arial" w:hAnsi="Arial"/>
          <w:sz w:val="22"/>
          <w:rPrChange w:id="691" w:author="Eline Vancanneyt" w:date="2024-02-01T19:26:00Z">
            <w:rPr>
              <w:spacing w:val="-6"/>
            </w:rPr>
          </w:rPrChange>
        </w:rPr>
        <w:t xml:space="preserve"> </w:t>
      </w:r>
      <w:r w:rsidRPr="001E62E0">
        <w:rPr>
          <w:rFonts w:ascii="Arial" w:hAnsi="Arial"/>
          <w:sz w:val="22"/>
          <w:rPrChange w:id="692" w:author="Eline Vancanneyt" w:date="2024-02-01T19:26:00Z">
            <w:rPr/>
          </w:rPrChange>
        </w:rPr>
        <w:t>individual</w:t>
      </w:r>
      <w:r w:rsidRPr="001E62E0">
        <w:rPr>
          <w:rFonts w:ascii="Arial" w:hAnsi="Arial"/>
          <w:sz w:val="22"/>
          <w:rPrChange w:id="693" w:author="Eline Vancanneyt" w:date="2024-02-01T19:26:00Z">
            <w:rPr>
              <w:spacing w:val="-5"/>
            </w:rPr>
          </w:rPrChange>
        </w:rPr>
        <w:t xml:space="preserve"> </w:t>
      </w:r>
      <w:r w:rsidRPr="001E62E0">
        <w:rPr>
          <w:rFonts w:ascii="Arial" w:hAnsi="Arial"/>
          <w:sz w:val="22"/>
          <w:rPrChange w:id="694" w:author="Eline Vancanneyt" w:date="2024-02-01T19:26:00Z">
            <w:rPr/>
          </w:rPrChange>
        </w:rPr>
        <w:t>in</w:t>
      </w:r>
      <w:r w:rsidRPr="001E62E0">
        <w:rPr>
          <w:rFonts w:ascii="Arial" w:hAnsi="Arial"/>
          <w:sz w:val="22"/>
          <w:rPrChange w:id="695" w:author="Eline Vancanneyt" w:date="2024-02-01T19:26:00Z">
            <w:rPr>
              <w:spacing w:val="-4"/>
            </w:rPr>
          </w:rPrChange>
        </w:rPr>
        <w:t xml:space="preserve"> </w:t>
      </w:r>
      <w:r w:rsidRPr="001E62E0">
        <w:rPr>
          <w:rFonts w:ascii="Arial" w:hAnsi="Arial"/>
          <w:sz w:val="22"/>
          <w:rPrChange w:id="696" w:author="Eline Vancanneyt" w:date="2024-02-01T19:26:00Z">
            <w:rPr/>
          </w:rPrChange>
        </w:rPr>
        <w:t>the</w:t>
      </w:r>
      <w:r w:rsidRPr="001E62E0">
        <w:rPr>
          <w:rFonts w:ascii="Arial" w:hAnsi="Arial"/>
          <w:sz w:val="22"/>
          <w:rPrChange w:id="697" w:author="Eline Vancanneyt" w:date="2024-02-01T19:26:00Z">
            <w:rPr>
              <w:spacing w:val="-4"/>
            </w:rPr>
          </w:rPrChange>
        </w:rPr>
        <w:t xml:space="preserve"> </w:t>
      </w:r>
      <w:r w:rsidRPr="001E62E0">
        <w:rPr>
          <w:rFonts w:ascii="Arial" w:hAnsi="Arial"/>
          <w:sz w:val="22"/>
          <w:rPrChange w:id="698" w:author="Eline Vancanneyt" w:date="2024-02-01T19:26:00Z">
            <w:rPr/>
          </w:rPrChange>
        </w:rPr>
        <w:t>process</w:t>
      </w:r>
      <w:r w:rsidRPr="001E62E0">
        <w:rPr>
          <w:rFonts w:ascii="Arial" w:hAnsi="Arial"/>
          <w:sz w:val="22"/>
          <w:rPrChange w:id="699" w:author="Eline Vancanneyt" w:date="2024-02-01T19:26:00Z">
            <w:rPr>
              <w:spacing w:val="-3"/>
            </w:rPr>
          </w:rPrChange>
        </w:rPr>
        <w:t xml:space="preserve"> </w:t>
      </w:r>
      <w:r w:rsidRPr="001E62E0">
        <w:rPr>
          <w:rFonts w:ascii="Arial" w:hAnsi="Arial"/>
          <w:sz w:val="22"/>
          <w:rPrChange w:id="700" w:author="Eline Vancanneyt" w:date="2024-02-01T19:26:00Z">
            <w:rPr/>
          </w:rPrChange>
        </w:rPr>
        <w:t>of</w:t>
      </w:r>
      <w:r w:rsidRPr="001E62E0">
        <w:rPr>
          <w:rFonts w:ascii="Arial" w:hAnsi="Arial"/>
          <w:sz w:val="22"/>
          <w:rPrChange w:id="701" w:author="Eline Vancanneyt" w:date="2024-02-01T19:26:00Z">
            <w:rPr>
              <w:spacing w:val="-2"/>
            </w:rPr>
          </w:rPrChange>
        </w:rPr>
        <w:t xml:space="preserve"> </w:t>
      </w:r>
      <w:r w:rsidRPr="001E62E0">
        <w:rPr>
          <w:rFonts w:ascii="Arial" w:hAnsi="Arial"/>
          <w:sz w:val="22"/>
          <w:rPrChange w:id="702" w:author="Eline Vancanneyt" w:date="2024-02-01T19:26:00Z">
            <w:rPr/>
          </w:rPrChange>
        </w:rPr>
        <w:t>completing</w:t>
      </w:r>
      <w:del w:id="703" w:author="Eline Vancanneyt" w:date="2024-02-01T19:26:00Z">
        <w:r w:rsidR="00BF268B">
          <w:rPr>
            <w:spacing w:val="-4"/>
            <w:sz w:val="22"/>
          </w:rPr>
          <w:delText xml:space="preserve"> </w:delText>
        </w:r>
        <w:r w:rsidR="00BF268B">
          <w:rPr>
            <w:sz w:val="22"/>
          </w:rPr>
          <w:delText>their</w:delText>
        </w:r>
      </w:del>
      <w:r w:rsidRPr="001E62E0">
        <w:rPr>
          <w:rFonts w:ascii="Arial" w:hAnsi="Arial"/>
          <w:sz w:val="22"/>
          <w:rPrChange w:id="704" w:author="Eline Vancanneyt" w:date="2024-02-01T19:26:00Z">
            <w:rPr/>
          </w:rPrChange>
        </w:rPr>
        <w:t xml:space="preserve"> training relevant to the field of child neurology. This includes medical school, residency, fellowship</w:t>
      </w:r>
      <w:ins w:id="705" w:author="Eline Vancanneyt" w:date="2024-02-01T19:26:00Z">
        <w:r w:rsidRPr="001E62E0">
          <w:rPr>
            <w:rFonts w:ascii="Arial" w:hAnsi="Arial" w:cs="Arial"/>
            <w:sz w:val="22"/>
            <w:szCs w:val="22"/>
          </w:rPr>
          <w:t>,</w:t>
        </w:r>
      </w:ins>
      <w:r w:rsidRPr="001E62E0">
        <w:rPr>
          <w:rFonts w:ascii="Arial" w:hAnsi="Arial"/>
          <w:sz w:val="22"/>
          <w:rPrChange w:id="706" w:author="Eline Vancanneyt" w:date="2024-02-01T19:26:00Z">
            <w:rPr/>
          </w:rPrChange>
        </w:rPr>
        <w:t xml:space="preserve"> or research training.</w:t>
      </w:r>
      <w:ins w:id="707" w:author="Eline Vancanneyt" w:date="2024-02-01T19:26:00Z">
        <w:r w:rsidRPr="001E62E0">
          <w:rPr>
            <w:rFonts w:ascii="Arial" w:hAnsi="Arial" w:cs="Arial"/>
            <w:sz w:val="22"/>
            <w:szCs w:val="22"/>
          </w:rPr>
          <w:t xml:space="preserve"> </w:t>
        </w:r>
      </w:ins>
    </w:p>
    <w:p w14:paraId="7BDC7D43" w14:textId="77777777" w:rsidR="00523E5E" w:rsidRDefault="00BF268B">
      <w:pPr>
        <w:pStyle w:val="ListParagraph"/>
        <w:numPr>
          <w:ilvl w:val="0"/>
          <w:numId w:val="60"/>
        </w:numPr>
        <w:tabs>
          <w:tab w:val="left" w:pos="472"/>
        </w:tabs>
        <w:autoSpaceDE w:val="0"/>
        <w:autoSpaceDN w:val="0"/>
        <w:ind w:right="877"/>
        <w:contextualSpacing w:val="0"/>
        <w:rPr>
          <w:del w:id="708" w:author="Eline Vancanneyt" w:date="2024-02-01T19:26:00Z"/>
        </w:rPr>
      </w:pPr>
      <w:del w:id="709" w:author="Eline Vancanneyt" w:date="2024-02-01T19:26:00Z">
        <w:r>
          <w:rPr>
            <w:sz w:val="22"/>
          </w:rPr>
          <w:delText>Group membership shall be for a group of physicians from developing nations, as defined</w:delText>
        </w:r>
        <w:r>
          <w:rPr>
            <w:spacing w:val="-3"/>
            <w:sz w:val="22"/>
          </w:rPr>
          <w:delText xml:space="preserve"> </w:delText>
        </w:r>
        <w:r>
          <w:rPr>
            <w:sz w:val="22"/>
          </w:rPr>
          <w:delText>by</w:delText>
        </w:r>
        <w:r>
          <w:rPr>
            <w:spacing w:val="-4"/>
            <w:sz w:val="22"/>
          </w:rPr>
          <w:delText xml:space="preserve"> </w:delText>
        </w:r>
        <w:r>
          <w:rPr>
            <w:sz w:val="22"/>
          </w:rPr>
          <w:delText>the</w:delText>
        </w:r>
        <w:r>
          <w:rPr>
            <w:spacing w:val="-4"/>
            <w:sz w:val="22"/>
          </w:rPr>
          <w:delText xml:space="preserve"> </w:delText>
        </w:r>
        <w:r>
          <w:rPr>
            <w:sz w:val="22"/>
          </w:rPr>
          <w:delText>Association,</w:delText>
        </w:r>
        <w:r>
          <w:rPr>
            <w:spacing w:val="-2"/>
            <w:sz w:val="22"/>
          </w:rPr>
          <w:delText xml:space="preserve"> </w:delText>
        </w:r>
        <w:r>
          <w:rPr>
            <w:sz w:val="22"/>
          </w:rPr>
          <w:delText>whose</w:delText>
        </w:r>
        <w:r>
          <w:rPr>
            <w:spacing w:val="-3"/>
            <w:sz w:val="22"/>
          </w:rPr>
          <w:delText xml:space="preserve"> </w:delText>
        </w:r>
        <w:r>
          <w:rPr>
            <w:sz w:val="22"/>
          </w:rPr>
          <w:delText>main</w:delText>
        </w:r>
        <w:r>
          <w:rPr>
            <w:spacing w:val="-4"/>
            <w:sz w:val="22"/>
          </w:rPr>
          <w:delText xml:space="preserve"> </w:delText>
        </w:r>
        <w:r>
          <w:rPr>
            <w:sz w:val="22"/>
          </w:rPr>
          <w:delText>clinical</w:delText>
        </w:r>
        <w:r>
          <w:rPr>
            <w:spacing w:val="-4"/>
            <w:sz w:val="22"/>
          </w:rPr>
          <w:delText xml:space="preserve"> </w:delText>
        </w:r>
        <w:r>
          <w:rPr>
            <w:sz w:val="22"/>
          </w:rPr>
          <w:delText>interest</w:delText>
        </w:r>
        <w:r>
          <w:rPr>
            <w:spacing w:val="-4"/>
            <w:sz w:val="22"/>
          </w:rPr>
          <w:delText xml:space="preserve"> </w:delText>
        </w:r>
        <w:r>
          <w:rPr>
            <w:sz w:val="22"/>
          </w:rPr>
          <w:delText>are</w:delText>
        </w:r>
        <w:r>
          <w:rPr>
            <w:spacing w:val="-4"/>
            <w:sz w:val="22"/>
          </w:rPr>
          <w:delText xml:space="preserve"> </w:delText>
        </w:r>
        <w:r>
          <w:rPr>
            <w:sz w:val="22"/>
          </w:rPr>
          <w:delText>established</w:delText>
        </w:r>
        <w:r>
          <w:rPr>
            <w:spacing w:val="-4"/>
            <w:sz w:val="22"/>
          </w:rPr>
          <w:delText xml:space="preserve"> </w:delText>
        </w:r>
        <w:r>
          <w:rPr>
            <w:sz w:val="22"/>
          </w:rPr>
          <w:delText>in</w:delText>
        </w:r>
        <w:r>
          <w:rPr>
            <w:spacing w:val="-3"/>
            <w:sz w:val="22"/>
          </w:rPr>
          <w:delText xml:space="preserve"> </w:delText>
        </w:r>
        <w:r>
          <w:rPr>
            <w:sz w:val="22"/>
          </w:rPr>
          <w:delText>the</w:delText>
        </w:r>
        <w:r>
          <w:rPr>
            <w:spacing w:val="-4"/>
            <w:sz w:val="22"/>
          </w:rPr>
          <w:delText xml:space="preserve"> </w:delText>
        </w:r>
        <w:r>
          <w:rPr>
            <w:sz w:val="22"/>
          </w:rPr>
          <w:delText>field</w:delText>
        </w:r>
        <w:r>
          <w:rPr>
            <w:spacing w:val="-3"/>
            <w:sz w:val="22"/>
          </w:rPr>
          <w:delText xml:space="preserve"> </w:delText>
        </w:r>
        <w:r>
          <w:rPr>
            <w:sz w:val="22"/>
          </w:rPr>
          <w:delText>of child neurology.</w:delText>
        </w:r>
      </w:del>
    </w:p>
    <w:p w14:paraId="54BE70EB" w14:textId="77777777" w:rsidR="00523E5E" w:rsidRDefault="00BF268B">
      <w:pPr>
        <w:pStyle w:val="ListParagraph"/>
        <w:numPr>
          <w:ilvl w:val="0"/>
          <w:numId w:val="60"/>
        </w:numPr>
        <w:tabs>
          <w:tab w:val="left" w:pos="472"/>
        </w:tabs>
        <w:autoSpaceDE w:val="0"/>
        <w:autoSpaceDN w:val="0"/>
        <w:ind w:right="974"/>
        <w:contextualSpacing w:val="0"/>
        <w:rPr>
          <w:del w:id="710" w:author="Eline Vancanneyt" w:date="2024-02-01T19:26:00Z"/>
        </w:rPr>
      </w:pPr>
      <w:del w:id="711" w:author="Eline Vancanneyt" w:date="2024-02-01T19:26:00Z">
        <w:r>
          <w:rPr>
            <w:sz w:val="22"/>
          </w:rPr>
          <w:delText>Collective</w:delText>
        </w:r>
        <w:r>
          <w:rPr>
            <w:spacing w:val="-4"/>
            <w:sz w:val="22"/>
          </w:rPr>
          <w:delText xml:space="preserve"> </w:delText>
        </w:r>
        <w:r>
          <w:rPr>
            <w:sz w:val="22"/>
          </w:rPr>
          <w:delText>membership</w:delText>
        </w:r>
        <w:r>
          <w:rPr>
            <w:spacing w:val="-4"/>
            <w:sz w:val="22"/>
          </w:rPr>
          <w:delText xml:space="preserve"> </w:delText>
        </w:r>
        <w:r>
          <w:rPr>
            <w:sz w:val="22"/>
          </w:rPr>
          <w:delText>shall</w:delText>
        </w:r>
        <w:r>
          <w:rPr>
            <w:spacing w:val="-4"/>
            <w:sz w:val="22"/>
          </w:rPr>
          <w:delText xml:space="preserve"> </w:delText>
        </w:r>
        <w:r>
          <w:rPr>
            <w:sz w:val="22"/>
          </w:rPr>
          <w:delText>be</w:delText>
        </w:r>
        <w:r>
          <w:rPr>
            <w:spacing w:val="-5"/>
            <w:sz w:val="22"/>
          </w:rPr>
          <w:delText xml:space="preserve"> </w:delText>
        </w:r>
        <w:r>
          <w:rPr>
            <w:sz w:val="22"/>
          </w:rPr>
          <w:delText>for</w:delText>
        </w:r>
        <w:r>
          <w:rPr>
            <w:spacing w:val="-4"/>
            <w:sz w:val="22"/>
          </w:rPr>
          <w:delText xml:space="preserve"> </w:delText>
        </w:r>
        <w:r>
          <w:rPr>
            <w:sz w:val="22"/>
          </w:rPr>
          <w:delText>those</w:delText>
        </w:r>
        <w:r>
          <w:rPr>
            <w:spacing w:val="-5"/>
            <w:sz w:val="22"/>
          </w:rPr>
          <w:delText xml:space="preserve"> </w:delText>
        </w:r>
        <w:r>
          <w:rPr>
            <w:sz w:val="22"/>
          </w:rPr>
          <w:delText>members</w:delText>
        </w:r>
        <w:r>
          <w:rPr>
            <w:spacing w:val="-3"/>
            <w:sz w:val="22"/>
          </w:rPr>
          <w:delText xml:space="preserve"> </w:delText>
        </w:r>
        <w:r>
          <w:rPr>
            <w:sz w:val="22"/>
          </w:rPr>
          <w:delText>of</w:delText>
        </w:r>
        <w:r>
          <w:rPr>
            <w:spacing w:val="-2"/>
            <w:sz w:val="22"/>
          </w:rPr>
          <w:delText xml:space="preserve"> </w:delText>
        </w:r>
        <w:r>
          <w:rPr>
            <w:sz w:val="22"/>
          </w:rPr>
          <w:delText>regional</w:delText>
        </w:r>
        <w:r>
          <w:rPr>
            <w:spacing w:val="-4"/>
            <w:sz w:val="22"/>
          </w:rPr>
          <w:delText xml:space="preserve"> </w:delText>
        </w:r>
        <w:r>
          <w:rPr>
            <w:sz w:val="22"/>
          </w:rPr>
          <w:delText>societies</w:delText>
        </w:r>
        <w:r>
          <w:rPr>
            <w:spacing w:val="-5"/>
            <w:sz w:val="22"/>
          </w:rPr>
          <w:delText xml:space="preserve"> </w:delText>
        </w:r>
        <w:r>
          <w:rPr>
            <w:sz w:val="22"/>
          </w:rPr>
          <w:delText>focusing</w:delText>
        </w:r>
        <w:r>
          <w:rPr>
            <w:spacing w:val="-4"/>
            <w:sz w:val="22"/>
          </w:rPr>
          <w:delText xml:space="preserve"> </w:delText>
        </w:r>
        <w:r>
          <w:rPr>
            <w:sz w:val="22"/>
          </w:rPr>
          <w:delText xml:space="preserve">on child neurology with which the Association enters into a bipartite membership </w:delText>
        </w:r>
        <w:r>
          <w:rPr>
            <w:spacing w:val="-2"/>
            <w:sz w:val="22"/>
          </w:rPr>
          <w:delText>agreement.</w:delText>
        </w:r>
      </w:del>
    </w:p>
    <w:p w14:paraId="28FED1B2" w14:textId="77777777" w:rsidR="00523E5E" w:rsidRDefault="00BF268B">
      <w:pPr>
        <w:pStyle w:val="ListParagraph"/>
        <w:numPr>
          <w:ilvl w:val="0"/>
          <w:numId w:val="60"/>
        </w:numPr>
        <w:tabs>
          <w:tab w:val="left" w:pos="472"/>
        </w:tabs>
        <w:autoSpaceDE w:val="0"/>
        <w:autoSpaceDN w:val="0"/>
        <w:ind w:right="122"/>
        <w:contextualSpacing w:val="0"/>
        <w:rPr>
          <w:del w:id="712" w:author="Eline Vancanneyt" w:date="2024-02-01T19:26:00Z"/>
        </w:rPr>
      </w:pPr>
      <w:del w:id="713" w:author="Eline Vancanneyt" w:date="2024-02-01T19:26:00Z">
        <w:r>
          <w:rPr>
            <w:sz w:val="22"/>
          </w:rPr>
          <w:delText>Sustaining</w:delText>
        </w:r>
        <w:r>
          <w:rPr>
            <w:spacing w:val="40"/>
            <w:sz w:val="22"/>
          </w:rPr>
          <w:delText xml:space="preserve"> </w:delText>
        </w:r>
        <w:r>
          <w:rPr>
            <w:sz w:val="22"/>
          </w:rPr>
          <w:delText>membership</w:delText>
        </w:r>
        <w:r>
          <w:rPr>
            <w:spacing w:val="40"/>
            <w:sz w:val="22"/>
          </w:rPr>
          <w:delText xml:space="preserve"> </w:delText>
        </w:r>
        <w:r>
          <w:rPr>
            <w:sz w:val="22"/>
          </w:rPr>
          <w:delText>shall</w:delText>
        </w:r>
        <w:r>
          <w:rPr>
            <w:spacing w:val="40"/>
            <w:sz w:val="22"/>
          </w:rPr>
          <w:delText xml:space="preserve"> </w:delText>
        </w:r>
        <w:r>
          <w:rPr>
            <w:sz w:val="22"/>
          </w:rPr>
          <w:delText>be</w:delText>
        </w:r>
        <w:r>
          <w:rPr>
            <w:spacing w:val="40"/>
            <w:sz w:val="22"/>
          </w:rPr>
          <w:delText xml:space="preserve"> </w:delText>
        </w:r>
        <w:r>
          <w:rPr>
            <w:sz w:val="22"/>
          </w:rPr>
          <w:delText>for</w:delText>
        </w:r>
        <w:r>
          <w:rPr>
            <w:spacing w:val="40"/>
            <w:sz w:val="22"/>
          </w:rPr>
          <w:delText xml:space="preserve"> </w:delText>
        </w:r>
        <w:r>
          <w:rPr>
            <w:sz w:val="22"/>
          </w:rPr>
          <w:delText>any</w:delText>
        </w:r>
        <w:r>
          <w:rPr>
            <w:spacing w:val="40"/>
            <w:sz w:val="22"/>
          </w:rPr>
          <w:delText xml:space="preserve"> </w:delText>
        </w:r>
        <w:r>
          <w:rPr>
            <w:sz w:val="22"/>
          </w:rPr>
          <w:delText>organization</w:delText>
        </w:r>
        <w:r>
          <w:rPr>
            <w:spacing w:val="40"/>
            <w:sz w:val="22"/>
          </w:rPr>
          <w:delText xml:space="preserve"> </w:delText>
        </w:r>
        <w:r>
          <w:rPr>
            <w:sz w:val="22"/>
          </w:rPr>
          <w:delText>or</w:delText>
        </w:r>
        <w:r>
          <w:rPr>
            <w:spacing w:val="40"/>
            <w:sz w:val="22"/>
          </w:rPr>
          <w:delText xml:space="preserve"> </w:delText>
        </w:r>
        <w:r>
          <w:rPr>
            <w:sz w:val="22"/>
          </w:rPr>
          <w:delText>person</w:delText>
        </w:r>
        <w:r>
          <w:rPr>
            <w:spacing w:val="40"/>
            <w:sz w:val="22"/>
          </w:rPr>
          <w:delText xml:space="preserve"> </w:delText>
        </w:r>
        <w:r>
          <w:rPr>
            <w:sz w:val="22"/>
          </w:rPr>
          <w:delText>who</w:delText>
        </w:r>
        <w:r>
          <w:rPr>
            <w:spacing w:val="40"/>
            <w:sz w:val="22"/>
          </w:rPr>
          <w:delText xml:space="preserve"> </w:delText>
        </w:r>
        <w:r>
          <w:rPr>
            <w:sz w:val="22"/>
          </w:rPr>
          <w:delText>wishes</w:delText>
        </w:r>
        <w:r>
          <w:rPr>
            <w:spacing w:val="40"/>
            <w:sz w:val="22"/>
          </w:rPr>
          <w:delText xml:space="preserve"> </w:delText>
        </w:r>
        <w:r>
          <w:rPr>
            <w:sz w:val="22"/>
          </w:rPr>
          <w:delText>to</w:delText>
        </w:r>
        <w:r>
          <w:rPr>
            <w:spacing w:val="40"/>
            <w:sz w:val="22"/>
          </w:rPr>
          <w:delText xml:space="preserve"> </w:delText>
        </w:r>
        <w:r>
          <w:rPr>
            <w:sz w:val="22"/>
          </w:rPr>
          <w:delText>support financially the aims and programs of the Association.</w:delText>
        </w:r>
      </w:del>
    </w:p>
    <w:p w14:paraId="77E8889F" w14:textId="52BF69D6" w:rsidR="002C2E3A" w:rsidRPr="001E62E0" w:rsidRDefault="00BF268B" w:rsidP="002C2E3A">
      <w:pPr>
        <w:numPr>
          <w:ilvl w:val="0"/>
          <w:numId w:val="2"/>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714" w:author="Eline Vancanneyt" w:date="2024-02-01T19:26:00Z"/>
          <w:rFonts w:ascii="Arial" w:hAnsi="Arial" w:cs="Arial"/>
          <w:sz w:val="22"/>
          <w:szCs w:val="22"/>
        </w:rPr>
      </w:pPr>
      <w:del w:id="715" w:author="Eline Vancanneyt" w:date="2024-02-01T19:26:00Z">
        <w:r>
          <w:rPr>
            <w:sz w:val="22"/>
          </w:rPr>
          <w:delText>Honorary</w:delText>
        </w:r>
      </w:del>
      <w:ins w:id="716" w:author="Eline Vancanneyt" w:date="2024-02-01T19:26:00Z">
        <w:r w:rsidR="00574F5E" w:rsidRPr="001E62E0">
          <w:rPr>
            <w:rFonts w:ascii="Arial" w:hAnsi="Arial" w:cs="Arial"/>
            <w:sz w:val="22"/>
            <w:szCs w:val="22"/>
          </w:rPr>
          <w:t xml:space="preserve">Applications for membership shall be sent to the </w:t>
        </w:r>
        <w:r w:rsidR="002C2E3A" w:rsidRPr="001E62E0">
          <w:rPr>
            <w:rFonts w:ascii="Arial" w:hAnsi="Arial" w:cs="Arial"/>
            <w:sz w:val="22"/>
            <w:szCs w:val="22"/>
          </w:rPr>
          <w:t>Secretary</w:t>
        </w:r>
        <w:r w:rsidR="00574F5E" w:rsidRPr="001E62E0">
          <w:rPr>
            <w:rFonts w:ascii="Arial" w:hAnsi="Arial" w:cs="Arial"/>
            <w:sz w:val="22"/>
            <w:szCs w:val="22"/>
          </w:rPr>
          <w:t>. The</w:t>
        </w:r>
        <w:r w:rsidR="00B80A3E" w:rsidRPr="001E62E0">
          <w:rPr>
            <w:rFonts w:ascii="Arial" w:hAnsi="Arial" w:cs="Arial"/>
            <w:sz w:val="22"/>
            <w:szCs w:val="22"/>
          </w:rPr>
          <w:t xml:space="preserve"> </w:t>
        </w:r>
        <w:r w:rsidR="00574F5E" w:rsidRPr="001E62E0">
          <w:rPr>
            <w:rFonts w:ascii="Arial" w:hAnsi="Arial" w:cs="Arial"/>
            <w:sz w:val="22"/>
            <w:szCs w:val="22"/>
          </w:rPr>
          <w:t>Secretary</w:t>
        </w:r>
        <w:r w:rsidR="002C2E3A" w:rsidRPr="001E62E0">
          <w:rPr>
            <w:rFonts w:ascii="Arial" w:hAnsi="Arial" w:cs="Arial"/>
            <w:sz w:val="22"/>
            <w:szCs w:val="22"/>
          </w:rPr>
          <w:t xml:space="preserve"> or their delegates shall accept or reject a membership application and determine the type of membership. If there are concerns, the Secretary defers to the Officers, and if not resolved, to the Executive Board. Admission to membership shall be effective upon the decision to accept the member.</w:t>
        </w:r>
      </w:ins>
    </w:p>
    <w:p w14:paraId="269EC193" w14:textId="77777777" w:rsidR="00523E5E" w:rsidRDefault="001C0EB4">
      <w:pPr>
        <w:pStyle w:val="ListParagraph"/>
        <w:numPr>
          <w:ilvl w:val="0"/>
          <w:numId w:val="60"/>
        </w:numPr>
        <w:tabs>
          <w:tab w:val="left" w:pos="472"/>
        </w:tabs>
        <w:autoSpaceDE w:val="0"/>
        <w:autoSpaceDN w:val="0"/>
        <w:ind w:right="123"/>
        <w:contextualSpacing w:val="0"/>
        <w:rPr>
          <w:del w:id="717" w:author="Eline Vancanneyt" w:date="2024-02-01T19:26:00Z"/>
        </w:rPr>
      </w:pPr>
      <w:ins w:id="718" w:author="Eline Vancanneyt" w:date="2024-02-01T19:26:00Z">
        <w:r w:rsidRPr="001E62E0">
          <w:rPr>
            <w:rFonts w:ascii="Arial" w:hAnsi="Arial" w:cs="Arial"/>
            <w:sz w:val="22"/>
            <w:szCs w:val="22"/>
          </w:rPr>
          <w:t>Annual</w:t>
        </w:r>
      </w:ins>
      <w:r w:rsidRPr="001E62E0">
        <w:rPr>
          <w:rFonts w:ascii="Arial" w:hAnsi="Arial"/>
          <w:sz w:val="22"/>
          <w:rPrChange w:id="719" w:author="Eline Vancanneyt" w:date="2024-02-01T19:26:00Z">
            <w:rPr/>
          </w:rPrChange>
        </w:rPr>
        <w:t xml:space="preserve"> membership </w:t>
      </w:r>
      <w:del w:id="720" w:author="Eline Vancanneyt" w:date="2024-02-01T19:26:00Z">
        <w:r w:rsidR="00BF268B">
          <w:rPr>
            <w:sz w:val="22"/>
          </w:rPr>
          <w:delText>shall be</w:delText>
        </w:r>
      </w:del>
      <w:ins w:id="721" w:author="Eline Vancanneyt" w:date="2024-02-01T19:26:00Z">
        <w:r w:rsidRPr="001E62E0">
          <w:rPr>
            <w:rFonts w:ascii="Arial" w:hAnsi="Arial" w:cs="Arial"/>
            <w:sz w:val="22"/>
            <w:szCs w:val="22"/>
          </w:rPr>
          <w:t>dues,</w:t>
        </w:r>
      </w:ins>
      <w:r w:rsidRPr="001E62E0">
        <w:rPr>
          <w:rFonts w:ascii="Arial" w:hAnsi="Arial"/>
          <w:sz w:val="22"/>
          <w:rPrChange w:id="722" w:author="Eline Vancanneyt" w:date="2024-02-01T19:26:00Z">
            <w:rPr/>
          </w:rPrChange>
        </w:rPr>
        <w:t xml:space="preserve"> for </w:t>
      </w:r>
      <w:del w:id="723" w:author="Eline Vancanneyt" w:date="2024-02-01T19:26:00Z">
        <w:r w:rsidR="00BF268B">
          <w:rPr>
            <w:sz w:val="22"/>
          </w:rPr>
          <w:delText>any persons with active</w:delText>
        </w:r>
      </w:del>
      <w:ins w:id="724" w:author="Eline Vancanneyt" w:date="2024-02-01T19:26:00Z">
        <w:r w:rsidRPr="001E62E0">
          <w:rPr>
            <w:rFonts w:ascii="Arial" w:hAnsi="Arial" w:cs="Arial"/>
            <w:sz w:val="22"/>
            <w:szCs w:val="22"/>
          </w:rPr>
          <w:t>each</w:t>
        </w:r>
      </w:ins>
      <w:r w:rsidRPr="001E62E0">
        <w:rPr>
          <w:rFonts w:ascii="Arial" w:hAnsi="Arial"/>
          <w:sz w:val="22"/>
          <w:rPrChange w:id="725" w:author="Eline Vancanneyt" w:date="2024-02-01T19:26:00Z">
            <w:rPr/>
          </w:rPrChange>
        </w:rPr>
        <w:t xml:space="preserve"> membership </w:t>
      </w:r>
      <w:del w:id="726" w:author="Eline Vancanneyt" w:date="2024-02-01T19:26:00Z">
        <w:r w:rsidR="00BF268B">
          <w:rPr>
            <w:sz w:val="22"/>
          </w:rPr>
          <w:delText>qualifications, who have distinguished themselves in the field of child neurology.</w:delText>
        </w:r>
      </w:del>
    </w:p>
    <w:p w14:paraId="2ECE21F7" w14:textId="445D5636" w:rsidR="001C0EB4" w:rsidRPr="001E62E0" w:rsidRDefault="00BF268B">
      <w:pPr>
        <w:numPr>
          <w:ilvl w:val="0"/>
          <w:numId w:val="2"/>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Change w:id="727" w:author="Eline Vancanneyt" w:date="2024-02-01T19:26:00Z">
            <w:rPr/>
          </w:rPrChange>
        </w:rPr>
        <w:pPrChange w:id="728" w:author="Eline Vancanneyt" w:date="2024-02-01T19:26:00Z">
          <w:pPr>
            <w:pStyle w:val="ListParagraph"/>
            <w:numPr>
              <w:numId w:val="60"/>
            </w:numPr>
            <w:tabs>
              <w:tab w:val="left" w:pos="472"/>
            </w:tabs>
            <w:spacing w:line="242" w:lineRule="auto"/>
            <w:ind w:right="123"/>
            <w:jc w:val="left"/>
          </w:pPr>
        </w:pPrChange>
      </w:pPr>
      <w:del w:id="729" w:author="Eline Vancanneyt" w:date="2024-02-01T19:26:00Z">
        <w:r>
          <w:rPr>
            <w:sz w:val="22"/>
          </w:rPr>
          <w:delText>Retired</w:delText>
        </w:r>
        <w:r>
          <w:rPr>
            <w:spacing w:val="40"/>
            <w:sz w:val="22"/>
          </w:rPr>
          <w:delText xml:space="preserve"> </w:delText>
        </w:r>
        <w:r>
          <w:rPr>
            <w:sz w:val="22"/>
          </w:rPr>
          <w:delText>membership</w:delText>
        </w:r>
        <w:r>
          <w:rPr>
            <w:spacing w:val="40"/>
            <w:sz w:val="22"/>
          </w:rPr>
          <w:delText xml:space="preserve"> </w:delText>
        </w:r>
        <w:r>
          <w:rPr>
            <w:sz w:val="22"/>
          </w:rPr>
          <w:delText>can</w:delText>
        </w:r>
        <w:r>
          <w:rPr>
            <w:spacing w:val="40"/>
            <w:sz w:val="22"/>
          </w:rPr>
          <w:delText xml:space="preserve"> </w:delText>
        </w:r>
        <w:r>
          <w:rPr>
            <w:sz w:val="22"/>
          </w:rPr>
          <w:delText>be</w:delText>
        </w:r>
        <w:r>
          <w:rPr>
            <w:spacing w:val="40"/>
            <w:sz w:val="22"/>
          </w:rPr>
          <w:delText xml:space="preserve"> </w:delText>
        </w:r>
        <w:r>
          <w:rPr>
            <w:sz w:val="22"/>
          </w:rPr>
          <w:delText>granted</w:delText>
        </w:r>
        <w:r>
          <w:rPr>
            <w:spacing w:val="40"/>
            <w:sz w:val="22"/>
          </w:rPr>
          <w:delText xml:space="preserve"> </w:delText>
        </w:r>
        <w:r>
          <w:rPr>
            <w:sz w:val="22"/>
          </w:rPr>
          <w:delText>to</w:delText>
        </w:r>
        <w:r>
          <w:rPr>
            <w:spacing w:val="40"/>
            <w:sz w:val="22"/>
          </w:rPr>
          <w:delText xml:space="preserve"> </w:delText>
        </w:r>
        <w:r>
          <w:rPr>
            <w:sz w:val="22"/>
          </w:rPr>
          <w:delText>members</w:delText>
        </w:r>
        <w:r>
          <w:rPr>
            <w:spacing w:val="40"/>
            <w:sz w:val="22"/>
          </w:rPr>
          <w:delText xml:space="preserve"> </w:delText>
        </w:r>
        <w:r>
          <w:rPr>
            <w:sz w:val="22"/>
          </w:rPr>
          <w:delText>in</w:delText>
        </w:r>
        <w:r>
          <w:rPr>
            <w:spacing w:val="40"/>
            <w:sz w:val="22"/>
          </w:rPr>
          <w:delText xml:space="preserve"> </w:delText>
        </w:r>
        <w:r>
          <w:rPr>
            <w:sz w:val="22"/>
          </w:rPr>
          <w:delText>good</w:delText>
        </w:r>
        <w:r>
          <w:rPr>
            <w:spacing w:val="40"/>
            <w:sz w:val="22"/>
          </w:rPr>
          <w:delText xml:space="preserve"> </w:delText>
        </w:r>
        <w:r>
          <w:rPr>
            <w:sz w:val="22"/>
          </w:rPr>
          <w:delText>standing</w:delText>
        </w:r>
        <w:r>
          <w:rPr>
            <w:spacing w:val="40"/>
            <w:sz w:val="22"/>
          </w:rPr>
          <w:delText xml:space="preserve"> </w:delText>
        </w:r>
        <w:r>
          <w:rPr>
            <w:sz w:val="22"/>
          </w:rPr>
          <w:delText>for</w:delText>
        </w:r>
        <w:r>
          <w:rPr>
            <w:spacing w:val="40"/>
            <w:sz w:val="22"/>
          </w:rPr>
          <w:delText xml:space="preserve"> </w:delText>
        </w:r>
        <w:r>
          <w:rPr>
            <w:sz w:val="22"/>
          </w:rPr>
          <w:delText>the</w:delText>
        </w:r>
        <w:r>
          <w:rPr>
            <w:spacing w:val="40"/>
            <w:sz w:val="22"/>
          </w:rPr>
          <w:delText xml:space="preserve"> </w:delText>
        </w:r>
        <w:r>
          <w:rPr>
            <w:sz w:val="22"/>
          </w:rPr>
          <w:delText>previous</w:delText>
        </w:r>
        <w:r>
          <w:rPr>
            <w:spacing w:val="40"/>
            <w:sz w:val="22"/>
          </w:rPr>
          <w:delText xml:space="preserve"> </w:delText>
        </w:r>
        <w:r>
          <w:rPr>
            <w:sz w:val="22"/>
          </w:rPr>
          <w:delText>five years who have completely retired from</w:delText>
        </w:r>
      </w:del>
      <w:ins w:id="730" w:author="Eline Vancanneyt" w:date="2024-02-01T19:26:00Z">
        <w:r w:rsidR="001C0EB4" w:rsidRPr="001E62E0">
          <w:rPr>
            <w:rFonts w:ascii="Arial" w:hAnsi="Arial" w:cs="Arial"/>
            <w:sz w:val="22"/>
            <w:szCs w:val="22"/>
          </w:rPr>
          <w:t>category, payable by calendar year, shall be set every year by</w:t>
        </w:r>
      </w:ins>
      <w:r w:rsidR="001C0EB4" w:rsidRPr="001E62E0">
        <w:rPr>
          <w:rFonts w:ascii="Arial" w:hAnsi="Arial"/>
          <w:sz w:val="22"/>
          <w:rPrChange w:id="731" w:author="Eline Vancanneyt" w:date="2024-02-01T19:26:00Z">
            <w:rPr/>
          </w:rPrChange>
        </w:rPr>
        <w:t xml:space="preserve"> the </w:t>
      </w:r>
      <w:del w:id="732" w:author="Eline Vancanneyt" w:date="2024-02-01T19:26:00Z">
        <w:r>
          <w:rPr>
            <w:sz w:val="22"/>
          </w:rPr>
          <w:delText>practice of child neurology</w:delText>
        </w:r>
      </w:del>
      <w:ins w:id="733" w:author="Eline Vancanneyt" w:date="2024-02-01T19:26:00Z">
        <w:r w:rsidR="001C0EB4" w:rsidRPr="001E62E0">
          <w:rPr>
            <w:rFonts w:ascii="Arial" w:hAnsi="Arial" w:cs="Arial"/>
            <w:sz w:val="22"/>
            <w:szCs w:val="22"/>
          </w:rPr>
          <w:t>Executive Board by majority vote</w:t>
        </w:r>
      </w:ins>
      <w:r w:rsidR="001C0EB4" w:rsidRPr="001E62E0">
        <w:rPr>
          <w:rFonts w:ascii="Arial" w:hAnsi="Arial"/>
          <w:sz w:val="22"/>
          <w:rPrChange w:id="734" w:author="Eline Vancanneyt" w:date="2024-02-01T19:26:00Z">
            <w:rPr/>
          </w:rPrChange>
        </w:rPr>
        <w:t>.</w:t>
      </w:r>
    </w:p>
    <w:p w14:paraId="34F9D148" w14:textId="77777777" w:rsidR="00E47D26" w:rsidRPr="001E62E0" w:rsidRDefault="00E47D26" w:rsidP="00796242">
      <w:pPr>
        <w:pStyle w:val="BodyText"/>
        <w:rPr>
          <w:ins w:id="735" w:author="Eline Vancanneyt" w:date="2024-02-01T19:26:00Z"/>
          <w:rFonts w:cs="Arial"/>
          <w:strike/>
          <w:sz w:val="22"/>
          <w:szCs w:val="22"/>
        </w:rPr>
      </w:pPr>
    </w:p>
    <w:p w14:paraId="6EDE74BF" w14:textId="77777777" w:rsidR="000E0FD4" w:rsidRPr="001E62E0" w:rsidRDefault="000E0FD4" w:rsidP="0073350A">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736" w:author="Eline Vancanneyt" w:date="2024-02-01T19:26:00Z"/>
          <w:rFonts w:ascii="Arial" w:eastAsia="Arial" w:hAnsi="Arial" w:cs="Arial"/>
          <w:b/>
          <w:bCs/>
          <w:snapToGrid/>
          <w:sz w:val="22"/>
          <w:szCs w:val="22"/>
        </w:rPr>
      </w:pPr>
      <w:r w:rsidRPr="001E62E0">
        <w:rPr>
          <w:rFonts w:ascii="Arial" w:hAnsi="Arial"/>
          <w:b/>
          <w:sz w:val="22"/>
          <w:rPrChange w:id="737" w:author="Eline Vancanneyt" w:date="2024-02-01T19:26:00Z">
            <w:rPr/>
          </w:rPrChange>
        </w:rPr>
        <w:t>Article</w:t>
      </w:r>
      <w:r w:rsidRPr="001E62E0">
        <w:rPr>
          <w:b/>
          <w:rPrChange w:id="738" w:author="Eline Vancanneyt" w:date="2024-02-01T19:26:00Z">
            <w:rPr>
              <w:spacing w:val="-3"/>
            </w:rPr>
          </w:rPrChange>
        </w:rPr>
        <w:t xml:space="preserve"> </w:t>
      </w:r>
      <w:r w:rsidRPr="001E62E0">
        <w:rPr>
          <w:rFonts w:ascii="Arial" w:hAnsi="Arial"/>
          <w:b/>
          <w:sz w:val="22"/>
          <w:rPrChange w:id="739" w:author="Eline Vancanneyt" w:date="2024-02-01T19:26:00Z">
            <w:rPr/>
          </w:rPrChange>
        </w:rPr>
        <w:t>5:</w:t>
      </w:r>
      <w:r w:rsidRPr="001E62E0">
        <w:rPr>
          <w:b/>
          <w:rPrChange w:id="740" w:author="Eline Vancanneyt" w:date="2024-02-01T19:26:00Z">
            <w:rPr>
              <w:spacing w:val="53"/>
            </w:rPr>
          </w:rPrChange>
        </w:rPr>
        <w:t xml:space="preserve"> </w:t>
      </w:r>
      <w:ins w:id="741" w:author="Eline Vancanneyt" w:date="2024-02-01T19:26:00Z">
        <w:r w:rsidRPr="001E62E0">
          <w:rPr>
            <w:rFonts w:ascii="Arial" w:hAnsi="Arial" w:cs="Arial"/>
            <w:b/>
            <w:bCs/>
            <w:sz w:val="22"/>
            <w:szCs w:val="22"/>
          </w:rPr>
          <w:t xml:space="preserve">Resignation, deletion, expulsion, change of type of membership </w:t>
        </w:r>
        <w:r w:rsidR="009F7081" w:rsidRPr="001E62E0">
          <w:rPr>
            <w:rFonts w:ascii="Arial" w:hAnsi="Arial" w:cs="Arial"/>
            <w:sz w:val="22"/>
            <w:szCs w:val="22"/>
          </w:rPr>
          <w:t xml:space="preserve"> </w:t>
        </w:r>
      </w:ins>
    </w:p>
    <w:p w14:paraId="6731A910" w14:textId="77777777" w:rsidR="000E0FD4" w:rsidRPr="004A39FA" w:rsidRDefault="000E0FD4" w:rsidP="000E0FD4">
      <w:pPr>
        <w:numPr>
          <w:ilvl w:val="0"/>
          <w:numId w:val="11"/>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742" w:author="Eline Vancanneyt" w:date="2024-02-01T19:26:00Z"/>
          <w:rFonts w:ascii="Arial" w:hAnsi="Arial" w:cs="Arial"/>
          <w:sz w:val="22"/>
          <w:szCs w:val="22"/>
        </w:rPr>
      </w:pPr>
      <w:ins w:id="743" w:author="Eline Vancanneyt" w:date="2024-02-01T19:26:00Z">
        <w:r w:rsidRPr="001E62E0">
          <w:rPr>
            <w:rFonts w:ascii="Arial" w:hAnsi="Arial" w:cs="Arial"/>
            <w:sz w:val="22"/>
            <w:szCs w:val="22"/>
          </w:rPr>
          <w:t xml:space="preserve">Resignation shall be tendered to the Secretary electronically and shall be effective on </w:t>
        </w:r>
        <w:r w:rsidRPr="004A39FA">
          <w:rPr>
            <w:rFonts w:ascii="Arial" w:hAnsi="Arial" w:cs="Arial"/>
            <w:sz w:val="22"/>
            <w:szCs w:val="22"/>
          </w:rPr>
          <w:t>confirmation of receipt by the Secretary.</w:t>
        </w:r>
      </w:ins>
    </w:p>
    <w:p w14:paraId="772FB761" w14:textId="77777777" w:rsidR="000E0FD4" w:rsidRPr="004A39FA" w:rsidRDefault="000E0FD4" w:rsidP="000E0FD4">
      <w:pPr>
        <w:numPr>
          <w:ilvl w:val="0"/>
          <w:numId w:val="11"/>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744" w:author="Eline Vancanneyt" w:date="2024-02-01T19:26:00Z"/>
          <w:rStyle w:val="cf01"/>
          <w:rFonts w:ascii="Arial" w:hAnsi="Arial" w:cs="Arial"/>
          <w:snapToGrid/>
          <w:sz w:val="22"/>
          <w:szCs w:val="22"/>
        </w:rPr>
      </w:pPr>
      <w:ins w:id="745" w:author="Eline Vancanneyt" w:date="2024-02-01T19:26:00Z">
        <w:r w:rsidRPr="004A39FA">
          <w:rPr>
            <w:rFonts w:ascii="Arial" w:hAnsi="Arial" w:cs="Arial"/>
            <w:sz w:val="22"/>
            <w:szCs w:val="22"/>
          </w:rPr>
          <w:t>S</w:t>
        </w:r>
        <w:r w:rsidRPr="004A39FA">
          <w:rPr>
            <w:rStyle w:val="cf01"/>
            <w:rFonts w:ascii="Arial" w:hAnsi="Arial" w:cs="Arial"/>
            <w:sz w:val="22"/>
            <w:szCs w:val="22"/>
          </w:rPr>
          <w:t xml:space="preserve">hould any </w:t>
        </w:r>
        <w:r w:rsidR="007437FE" w:rsidRPr="004A39FA">
          <w:rPr>
            <w:rStyle w:val="cf01"/>
            <w:rFonts w:ascii="Arial" w:hAnsi="Arial" w:cs="Arial"/>
            <w:sz w:val="22"/>
            <w:szCs w:val="22"/>
          </w:rPr>
          <w:t>M</w:t>
        </w:r>
        <w:r w:rsidRPr="004A39FA">
          <w:rPr>
            <w:rStyle w:val="cf01"/>
            <w:rFonts w:ascii="Arial" w:hAnsi="Arial" w:cs="Arial"/>
            <w:sz w:val="22"/>
            <w:szCs w:val="22"/>
          </w:rPr>
          <w:t xml:space="preserve">ember, Executive Board </w:t>
        </w:r>
        <w:r w:rsidR="00E461E0" w:rsidRPr="004A39FA">
          <w:rPr>
            <w:rStyle w:val="cf01"/>
            <w:rFonts w:ascii="Arial" w:hAnsi="Arial" w:cs="Arial"/>
            <w:sz w:val="22"/>
            <w:szCs w:val="22"/>
          </w:rPr>
          <w:t>M</w:t>
        </w:r>
        <w:r w:rsidRPr="004A39FA">
          <w:rPr>
            <w:rStyle w:val="cf01"/>
            <w:rFonts w:ascii="Arial" w:hAnsi="Arial" w:cs="Arial"/>
            <w:sz w:val="22"/>
            <w:szCs w:val="22"/>
          </w:rPr>
          <w:t xml:space="preserve">ember, or Officer be found guilty of infractions against the Constitution and Bylaws of the Association or misconduct, and once given the opportunity to present his or her defense in writing, the Executive Board may decide to suspend or expel such </w:t>
        </w:r>
        <w:r w:rsidR="00C1584C" w:rsidRPr="004A39FA">
          <w:rPr>
            <w:rStyle w:val="cf01"/>
            <w:rFonts w:ascii="Arial" w:hAnsi="Arial" w:cs="Arial"/>
            <w:sz w:val="22"/>
            <w:szCs w:val="22"/>
          </w:rPr>
          <w:t>M</w:t>
        </w:r>
        <w:r w:rsidRPr="004A39FA">
          <w:rPr>
            <w:rStyle w:val="cf01"/>
            <w:rFonts w:ascii="Arial" w:hAnsi="Arial" w:cs="Arial"/>
            <w:sz w:val="22"/>
            <w:szCs w:val="22"/>
          </w:rPr>
          <w:t>ember</w:t>
        </w:r>
        <w:r w:rsidR="00A5204F" w:rsidRPr="004A39FA">
          <w:rPr>
            <w:rStyle w:val="cf01"/>
            <w:rFonts w:ascii="Arial" w:hAnsi="Arial" w:cs="Arial"/>
            <w:sz w:val="22"/>
            <w:szCs w:val="22"/>
          </w:rPr>
          <w:t>, Executive Board Member or Officer</w:t>
        </w:r>
        <w:r w:rsidRPr="004A39FA">
          <w:rPr>
            <w:rStyle w:val="cf01"/>
            <w:rFonts w:ascii="Arial" w:hAnsi="Arial" w:cs="Arial"/>
            <w:sz w:val="22"/>
            <w:szCs w:val="22"/>
          </w:rPr>
          <w:t xml:space="preserve"> by a majority vote.  Such a </w:t>
        </w:r>
        <w:r w:rsidR="00F049A9" w:rsidRPr="004A39FA">
          <w:rPr>
            <w:rStyle w:val="cf01"/>
            <w:rFonts w:ascii="Arial" w:hAnsi="Arial" w:cs="Arial"/>
            <w:sz w:val="22"/>
            <w:szCs w:val="22"/>
          </w:rPr>
          <w:t>M</w:t>
        </w:r>
        <w:r w:rsidRPr="004A39FA">
          <w:rPr>
            <w:rStyle w:val="cf01"/>
            <w:rFonts w:ascii="Arial" w:hAnsi="Arial" w:cs="Arial"/>
            <w:sz w:val="22"/>
            <w:szCs w:val="22"/>
          </w:rPr>
          <w:t>ember</w:t>
        </w:r>
        <w:r w:rsidR="00F049A9" w:rsidRPr="004A39FA">
          <w:rPr>
            <w:rStyle w:val="cf01"/>
            <w:rFonts w:ascii="Arial" w:hAnsi="Arial" w:cs="Arial"/>
            <w:sz w:val="22"/>
            <w:szCs w:val="22"/>
          </w:rPr>
          <w:t>, Executive Board Member or Officer</w:t>
        </w:r>
        <w:r w:rsidRPr="004A39FA">
          <w:rPr>
            <w:rStyle w:val="cf01"/>
            <w:rFonts w:ascii="Arial" w:hAnsi="Arial" w:cs="Arial"/>
            <w:sz w:val="22"/>
            <w:szCs w:val="22"/>
          </w:rPr>
          <w:t xml:space="preserve"> shall be advised in writing. If an Officer or </w:t>
        </w:r>
        <w:r w:rsidR="00E461E0" w:rsidRPr="004A39FA">
          <w:rPr>
            <w:rStyle w:val="cf01"/>
            <w:rFonts w:ascii="Arial" w:hAnsi="Arial" w:cs="Arial"/>
            <w:sz w:val="22"/>
            <w:szCs w:val="22"/>
          </w:rPr>
          <w:t>Executive</w:t>
        </w:r>
        <w:r w:rsidRPr="004A39FA">
          <w:rPr>
            <w:rStyle w:val="cf01"/>
            <w:rFonts w:ascii="Arial" w:hAnsi="Arial" w:cs="Arial"/>
            <w:sz w:val="22"/>
            <w:szCs w:val="22"/>
          </w:rPr>
          <w:t xml:space="preserve"> Board</w:t>
        </w:r>
        <w:r w:rsidR="00E461E0" w:rsidRPr="004A39FA">
          <w:rPr>
            <w:rStyle w:val="cf01"/>
            <w:rFonts w:ascii="Arial" w:hAnsi="Arial" w:cs="Arial"/>
            <w:sz w:val="22"/>
            <w:szCs w:val="22"/>
          </w:rPr>
          <w:t xml:space="preserve"> Member</w:t>
        </w:r>
        <w:r w:rsidRPr="004A39FA">
          <w:rPr>
            <w:rStyle w:val="cf01"/>
            <w:rFonts w:ascii="Arial" w:hAnsi="Arial" w:cs="Arial"/>
            <w:sz w:val="22"/>
            <w:szCs w:val="22"/>
          </w:rPr>
          <w:t xml:space="preserve"> be that member, he or she shall immediately be removed from office, whether suspended or expelled. </w:t>
        </w:r>
      </w:ins>
    </w:p>
    <w:p w14:paraId="7C9B0C01" w14:textId="77777777" w:rsidR="000E0FD4" w:rsidRPr="004A39FA" w:rsidRDefault="000E0FD4">
      <w:pPr>
        <w:numPr>
          <w:ilvl w:val="0"/>
          <w:numId w:val="11"/>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746" w:author="Eline Vancanneyt" w:date="2024-02-01T19:26:00Z"/>
          <w:rFonts w:ascii="Arial" w:hAnsi="Arial" w:cs="Arial"/>
          <w:sz w:val="22"/>
          <w:szCs w:val="22"/>
        </w:rPr>
      </w:pPr>
      <w:ins w:id="747" w:author="Eline Vancanneyt" w:date="2024-02-01T19:26:00Z">
        <w:r w:rsidRPr="004A39FA">
          <w:rPr>
            <w:rFonts w:ascii="Arial" w:hAnsi="Arial" w:cs="Arial"/>
            <w:sz w:val="22"/>
            <w:szCs w:val="22"/>
          </w:rPr>
          <w:t xml:space="preserve">Change of membership type may be decided by the Executive Board for </w:t>
        </w:r>
        <w:r w:rsidR="00096BE0" w:rsidRPr="004A39FA">
          <w:rPr>
            <w:rFonts w:ascii="Arial" w:hAnsi="Arial" w:cs="Arial"/>
            <w:sz w:val="22"/>
            <w:szCs w:val="22"/>
          </w:rPr>
          <w:t>Active Members</w:t>
        </w:r>
        <w:r w:rsidRPr="004A39FA">
          <w:rPr>
            <w:rFonts w:ascii="Arial" w:hAnsi="Arial" w:cs="Arial"/>
            <w:sz w:val="22"/>
            <w:szCs w:val="22"/>
          </w:rPr>
          <w:t xml:space="preserve"> who</w:t>
        </w:r>
        <w:r w:rsidR="009B0759" w:rsidRPr="004A39FA">
          <w:rPr>
            <w:rFonts w:ascii="Arial" w:hAnsi="Arial" w:cs="Arial"/>
            <w:sz w:val="22"/>
            <w:szCs w:val="22"/>
          </w:rPr>
          <w:t xml:space="preserve"> </w:t>
        </w:r>
        <w:r w:rsidRPr="004A39FA">
          <w:rPr>
            <w:rFonts w:ascii="Arial" w:hAnsi="Arial" w:cs="Arial"/>
            <w:sz w:val="22"/>
            <w:szCs w:val="22"/>
          </w:rPr>
          <w:t xml:space="preserve">no longer meet the requirement for </w:t>
        </w:r>
        <w:r w:rsidR="00FE2858" w:rsidRPr="004A39FA">
          <w:rPr>
            <w:rFonts w:ascii="Arial" w:hAnsi="Arial" w:cs="Arial"/>
            <w:sz w:val="22"/>
            <w:szCs w:val="22"/>
          </w:rPr>
          <w:t>A</w:t>
        </w:r>
        <w:r w:rsidRPr="004A39FA">
          <w:rPr>
            <w:rFonts w:ascii="Arial" w:hAnsi="Arial" w:cs="Arial"/>
            <w:sz w:val="22"/>
            <w:szCs w:val="22"/>
          </w:rPr>
          <w:t xml:space="preserve">ctive </w:t>
        </w:r>
        <w:r w:rsidR="00FE2858" w:rsidRPr="004A39FA">
          <w:rPr>
            <w:rFonts w:ascii="Arial" w:hAnsi="Arial" w:cs="Arial"/>
            <w:sz w:val="22"/>
            <w:szCs w:val="22"/>
          </w:rPr>
          <w:t>M</w:t>
        </w:r>
        <w:r w:rsidRPr="004A39FA">
          <w:rPr>
            <w:rFonts w:ascii="Arial" w:hAnsi="Arial" w:cs="Arial"/>
            <w:sz w:val="22"/>
            <w:szCs w:val="22"/>
          </w:rPr>
          <w:t xml:space="preserve">embership and for </w:t>
        </w:r>
        <w:r w:rsidR="00096BE0" w:rsidRPr="004A39FA">
          <w:rPr>
            <w:rFonts w:ascii="Arial" w:hAnsi="Arial" w:cs="Arial"/>
            <w:sz w:val="22"/>
            <w:szCs w:val="22"/>
          </w:rPr>
          <w:t xml:space="preserve">Junior Members </w:t>
        </w:r>
        <w:r w:rsidRPr="004A39FA">
          <w:rPr>
            <w:rFonts w:ascii="Arial" w:hAnsi="Arial" w:cs="Arial"/>
            <w:sz w:val="22"/>
            <w:szCs w:val="22"/>
          </w:rPr>
          <w:t>who no longer</w:t>
        </w:r>
        <w:r w:rsidR="009B0759" w:rsidRPr="004A39FA">
          <w:rPr>
            <w:rFonts w:ascii="Arial" w:hAnsi="Arial" w:cs="Arial"/>
            <w:sz w:val="22"/>
            <w:szCs w:val="22"/>
          </w:rPr>
          <w:t xml:space="preserve"> </w:t>
        </w:r>
        <w:r w:rsidRPr="004A39FA">
          <w:rPr>
            <w:rFonts w:ascii="Arial" w:hAnsi="Arial" w:cs="Arial"/>
            <w:sz w:val="22"/>
            <w:szCs w:val="22"/>
          </w:rPr>
          <w:t xml:space="preserve">meet the requirement for </w:t>
        </w:r>
        <w:r w:rsidR="00413BDD" w:rsidRPr="004A39FA">
          <w:rPr>
            <w:rFonts w:ascii="Arial" w:hAnsi="Arial" w:cs="Arial"/>
            <w:sz w:val="22"/>
            <w:szCs w:val="22"/>
          </w:rPr>
          <w:t>J</w:t>
        </w:r>
        <w:r w:rsidRPr="004A39FA">
          <w:rPr>
            <w:rFonts w:ascii="Arial" w:hAnsi="Arial" w:cs="Arial"/>
            <w:sz w:val="22"/>
            <w:szCs w:val="22"/>
          </w:rPr>
          <w:t xml:space="preserve">unior </w:t>
        </w:r>
        <w:r w:rsidR="00FE2858" w:rsidRPr="004A39FA">
          <w:rPr>
            <w:rFonts w:ascii="Arial" w:hAnsi="Arial" w:cs="Arial"/>
            <w:sz w:val="22"/>
            <w:szCs w:val="22"/>
          </w:rPr>
          <w:t>M</w:t>
        </w:r>
        <w:r w:rsidRPr="004A39FA">
          <w:rPr>
            <w:rFonts w:ascii="Arial" w:hAnsi="Arial" w:cs="Arial"/>
            <w:sz w:val="22"/>
            <w:szCs w:val="22"/>
          </w:rPr>
          <w:t>embership.</w:t>
        </w:r>
      </w:ins>
    </w:p>
    <w:p w14:paraId="632887A9" w14:textId="77777777" w:rsidR="001A51A3" w:rsidRPr="001E62E0" w:rsidRDefault="001A51A3" w:rsidP="001A51A3">
      <w:pPr>
        <w:numPr>
          <w:ilvl w:val="0"/>
          <w:numId w:val="11"/>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748" w:author="Eline Vancanneyt" w:date="2024-02-01T19:26:00Z"/>
          <w:rFonts w:ascii="Arial" w:hAnsi="Arial" w:cs="Arial"/>
          <w:sz w:val="22"/>
          <w:szCs w:val="22"/>
        </w:rPr>
      </w:pPr>
      <w:ins w:id="749" w:author="Eline Vancanneyt" w:date="2024-02-01T19:26:00Z">
        <w:r w:rsidRPr="004A39FA">
          <w:rPr>
            <w:rStyle w:val="cf01"/>
            <w:rFonts w:ascii="Arial" w:hAnsi="Arial" w:cs="Arial"/>
            <w:sz w:val="22"/>
            <w:szCs w:val="22"/>
          </w:rPr>
          <w:t>Ju</w:t>
        </w:r>
        <w:r w:rsidRPr="004A39FA">
          <w:rPr>
            <w:rFonts w:ascii="Arial" w:hAnsi="Arial" w:cs="Arial"/>
            <w:sz w:val="22"/>
            <w:szCs w:val="22"/>
          </w:rPr>
          <w:t xml:space="preserve">nior Members may apply for </w:t>
        </w:r>
        <w:r w:rsidR="00FE2858" w:rsidRPr="004A39FA">
          <w:rPr>
            <w:rFonts w:ascii="Arial" w:hAnsi="Arial" w:cs="Arial"/>
            <w:sz w:val="22"/>
            <w:szCs w:val="22"/>
          </w:rPr>
          <w:t>A</w:t>
        </w:r>
        <w:r w:rsidRPr="004A39FA">
          <w:rPr>
            <w:rFonts w:ascii="Arial" w:hAnsi="Arial" w:cs="Arial"/>
            <w:sz w:val="22"/>
            <w:szCs w:val="22"/>
          </w:rPr>
          <w:t xml:space="preserve">ctive </w:t>
        </w:r>
        <w:r w:rsidR="00FE2858" w:rsidRPr="004A39FA">
          <w:rPr>
            <w:rFonts w:ascii="Arial" w:hAnsi="Arial" w:cs="Arial"/>
            <w:sz w:val="22"/>
            <w:szCs w:val="22"/>
          </w:rPr>
          <w:t>M</w:t>
        </w:r>
        <w:r w:rsidRPr="004A39FA">
          <w:rPr>
            <w:rFonts w:ascii="Arial" w:hAnsi="Arial" w:cs="Arial"/>
            <w:sz w:val="22"/>
            <w:szCs w:val="22"/>
          </w:rPr>
          <w:t>embership once they meet the required qualifications. It is the individual responsibility</w:t>
        </w:r>
        <w:r w:rsidRPr="001E62E0">
          <w:rPr>
            <w:rFonts w:ascii="Arial" w:hAnsi="Arial" w:cs="Arial"/>
            <w:sz w:val="22"/>
            <w:szCs w:val="22"/>
          </w:rPr>
          <w:t xml:space="preserve"> of Junior Members to inform of eligibility for Active Membership, and to do this a minimum of two months prior to any election of Officers or Executive Board and four months prior to any General Meeting to ensure eligibility to vote. </w:t>
        </w:r>
      </w:ins>
    </w:p>
    <w:p w14:paraId="24E93DA1" w14:textId="77777777" w:rsidR="000E0FD4" w:rsidRPr="001E62E0" w:rsidRDefault="000E0FD4" w:rsidP="000E0FD4">
      <w:pPr>
        <w:numPr>
          <w:ilvl w:val="0"/>
          <w:numId w:val="11"/>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750" w:author="Eline Vancanneyt" w:date="2024-02-01T19:26:00Z"/>
          <w:rFonts w:ascii="Arial" w:hAnsi="Arial" w:cs="Arial"/>
          <w:sz w:val="22"/>
          <w:szCs w:val="22"/>
        </w:rPr>
      </w:pPr>
      <w:ins w:id="751" w:author="Eline Vancanneyt" w:date="2024-02-01T19:26:00Z">
        <w:r w:rsidRPr="001E62E0">
          <w:rPr>
            <w:rFonts w:ascii="Arial" w:hAnsi="Arial" w:cs="Arial"/>
            <w:sz w:val="22"/>
            <w:szCs w:val="22"/>
          </w:rPr>
          <w:t>Members must renew their membership periodically, at a duration determined by the</w:t>
        </w:r>
        <w:r w:rsidR="009B0759" w:rsidRPr="001E62E0">
          <w:rPr>
            <w:rFonts w:ascii="Arial" w:hAnsi="Arial" w:cs="Arial"/>
            <w:sz w:val="22"/>
            <w:szCs w:val="22"/>
          </w:rPr>
          <w:t xml:space="preserve"> </w:t>
        </w:r>
        <w:r w:rsidRPr="001E62E0">
          <w:rPr>
            <w:rFonts w:ascii="Arial" w:hAnsi="Arial" w:cs="Arial"/>
            <w:sz w:val="22"/>
            <w:szCs w:val="22"/>
          </w:rPr>
          <w:t xml:space="preserve"> </w:t>
        </w:r>
      </w:ins>
    </w:p>
    <w:p w14:paraId="22EE1E29" w14:textId="77777777" w:rsidR="000E0FD4" w:rsidRPr="001E62E0" w:rsidRDefault="000E0FD4" w:rsidP="009B0759">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ins w:id="752" w:author="Eline Vancanneyt" w:date="2024-02-01T19:26:00Z"/>
          <w:rFonts w:ascii="Arial" w:hAnsi="Arial" w:cs="Arial"/>
          <w:sz w:val="22"/>
          <w:szCs w:val="22"/>
          <w:shd w:val="clear" w:color="auto" w:fill="FFFFFF"/>
        </w:rPr>
      </w:pPr>
      <w:ins w:id="753" w:author="Eline Vancanneyt" w:date="2024-02-01T19:26:00Z">
        <w:r w:rsidRPr="001E62E0">
          <w:rPr>
            <w:rFonts w:ascii="Arial" w:hAnsi="Arial" w:cs="Arial"/>
            <w:sz w:val="22"/>
            <w:szCs w:val="22"/>
          </w:rPr>
          <w:t xml:space="preserve">Executive Board to remain a member, including an </w:t>
        </w:r>
        <w:r w:rsidR="00096BE0" w:rsidRPr="001E62E0">
          <w:rPr>
            <w:rFonts w:ascii="Arial" w:hAnsi="Arial" w:cs="Arial"/>
            <w:sz w:val="22"/>
            <w:szCs w:val="22"/>
          </w:rPr>
          <w:t xml:space="preserve">Active Member </w:t>
        </w:r>
        <w:r w:rsidRPr="001E62E0">
          <w:rPr>
            <w:rFonts w:ascii="Arial" w:hAnsi="Arial" w:cs="Arial"/>
            <w:sz w:val="22"/>
            <w:szCs w:val="22"/>
          </w:rPr>
          <w:t xml:space="preserve">with entitlement to vote. </w:t>
        </w:r>
        <w:r w:rsidR="009E2FB0" w:rsidRPr="001E62E0">
          <w:rPr>
            <w:rFonts w:ascii="Arial" w:hAnsi="Arial" w:cs="Arial"/>
            <w:sz w:val="22"/>
            <w:szCs w:val="22"/>
            <w:shd w:val="clear" w:color="auto" w:fill="FFFFFF"/>
          </w:rPr>
          <w:t>Every two (2) years, the Executive Board will send six (6) months before the General Meeting an email to all the Members asking them to confirm within a specific timeframe (1 month) whether or not they wish to pursue their membership in the Association. If a Member</w:t>
        </w:r>
        <w:r w:rsidR="00A55E8A" w:rsidRPr="001E62E0">
          <w:rPr>
            <w:rFonts w:ascii="Arial" w:hAnsi="Arial" w:cs="Arial"/>
            <w:sz w:val="22"/>
            <w:szCs w:val="22"/>
            <w:shd w:val="clear" w:color="auto" w:fill="FFFFFF"/>
          </w:rPr>
          <w:t xml:space="preserve"> </w:t>
        </w:r>
        <w:r w:rsidR="009E2FB0" w:rsidRPr="001E62E0">
          <w:rPr>
            <w:rFonts w:ascii="Arial" w:hAnsi="Arial" w:cs="Arial"/>
            <w:sz w:val="22"/>
            <w:szCs w:val="22"/>
            <w:shd w:val="clear" w:color="auto" w:fill="FFFFFF"/>
          </w:rPr>
          <w:t xml:space="preserve">has not replied to three successive letters of the Executive Board, he/she will be deemed to have automatically resigned. </w:t>
        </w:r>
      </w:ins>
    </w:p>
    <w:p w14:paraId="2407C81D" w14:textId="77777777" w:rsidR="000E0FD4" w:rsidRPr="001E62E0" w:rsidRDefault="000E0FD4">
      <w:pPr>
        <w:tabs>
          <w:tab w:val="left" w:pos="-1440"/>
          <w:tab w:val="left" w:pos="-720"/>
          <w:tab w:val="left" w:pos="0"/>
          <w:tab w:val="left" w:pos="3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754" w:author="Eline Vancanneyt" w:date="2024-02-01T19:26:00Z"/>
          <w:rFonts w:ascii="Arial" w:hAnsi="Arial" w:cs="Arial"/>
          <w:b/>
          <w:bCs/>
          <w:sz w:val="22"/>
          <w:szCs w:val="22"/>
        </w:rPr>
      </w:pPr>
    </w:p>
    <w:p w14:paraId="5994C35F" w14:textId="77777777" w:rsidR="00E47D26" w:rsidRPr="001E62E0" w:rsidRDefault="00E47D26">
      <w:pPr>
        <w:tabs>
          <w:tab w:val="left" w:pos="-1440"/>
          <w:tab w:val="left" w:pos="-720"/>
          <w:tab w:val="left" w:pos="0"/>
          <w:tab w:val="left" w:pos="3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2"/>
          <w:rPrChange w:id="755" w:author="Eline Vancanneyt" w:date="2024-02-01T19:26:00Z">
            <w:rPr/>
          </w:rPrChange>
        </w:rPr>
        <w:pPrChange w:id="756" w:author="Eline Vancanneyt" w:date="2024-02-01T19:26:00Z">
          <w:pPr>
            <w:pStyle w:val="BodyText"/>
            <w:spacing w:line="249" w:lineRule="exact"/>
            <w:jc w:val="left"/>
          </w:pPr>
        </w:pPrChange>
      </w:pPr>
      <w:ins w:id="757" w:author="Eline Vancanneyt" w:date="2024-02-01T19:26:00Z">
        <w:r w:rsidRPr="001E62E0">
          <w:rPr>
            <w:rFonts w:ascii="Arial" w:hAnsi="Arial" w:cs="Arial"/>
            <w:b/>
            <w:bCs/>
            <w:sz w:val="22"/>
            <w:szCs w:val="22"/>
          </w:rPr>
          <w:t xml:space="preserve">Article </w:t>
        </w:r>
        <w:r w:rsidR="00B14140" w:rsidRPr="001E62E0">
          <w:rPr>
            <w:rFonts w:ascii="Arial" w:hAnsi="Arial" w:cs="Arial"/>
            <w:b/>
            <w:bCs/>
            <w:sz w:val="22"/>
            <w:szCs w:val="22"/>
          </w:rPr>
          <w:t>6</w:t>
        </w:r>
        <w:r w:rsidRPr="001E62E0">
          <w:rPr>
            <w:rFonts w:ascii="Arial" w:hAnsi="Arial" w:cs="Arial"/>
            <w:b/>
            <w:bCs/>
            <w:sz w:val="22"/>
            <w:szCs w:val="22"/>
          </w:rPr>
          <w:t xml:space="preserve">:  </w:t>
        </w:r>
      </w:ins>
      <w:r w:rsidRPr="001E62E0">
        <w:rPr>
          <w:rFonts w:ascii="Arial" w:hAnsi="Arial"/>
          <w:b/>
          <w:sz w:val="22"/>
          <w:rPrChange w:id="758" w:author="Eline Vancanneyt" w:date="2024-02-01T19:26:00Z">
            <w:rPr>
              <w:sz w:val="24"/>
            </w:rPr>
          </w:rPrChange>
        </w:rPr>
        <w:t>Rights</w:t>
      </w:r>
      <w:r w:rsidRPr="001E62E0">
        <w:rPr>
          <w:rFonts w:ascii="Arial" w:hAnsi="Arial"/>
          <w:b/>
          <w:sz w:val="22"/>
          <w:rPrChange w:id="759" w:author="Eline Vancanneyt" w:date="2024-02-01T19:26:00Z">
            <w:rPr>
              <w:spacing w:val="-2"/>
              <w:sz w:val="24"/>
            </w:rPr>
          </w:rPrChange>
        </w:rPr>
        <w:t xml:space="preserve"> </w:t>
      </w:r>
      <w:r w:rsidRPr="001E62E0">
        <w:rPr>
          <w:rFonts w:ascii="Arial" w:hAnsi="Arial"/>
          <w:b/>
          <w:sz w:val="22"/>
          <w:rPrChange w:id="760" w:author="Eline Vancanneyt" w:date="2024-02-01T19:26:00Z">
            <w:rPr>
              <w:sz w:val="24"/>
            </w:rPr>
          </w:rPrChange>
        </w:rPr>
        <w:t>and</w:t>
      </w:r>
      <w:r w:rsidRPr="001E62E0">
        <w:rPr>
          <w:rFonts w:ascii="Arial" w:hAnsi="Arial"/>
          <w:b/>
          <w:sz w:val="22"/>
          <w:rPrChange w:id="761" w:author="Eline Vancanneyt" w:date="2024-02-01T19:26:00Z">
            <w:rPr>
              <w:spacing w:val="-6"/>
              <w:sz w:val="24"/>
            </w:rPr>
          </w:rPrChange>
        </w:rPr>
        <w:t xml:space="preserve"> </w:t>
      </w:r>
      <w:r w:rsidRPr="001E62E0">
        <w:rPr>
          <w:rFonts w:ascii="Arial" w:hAnsi="Arial"/>
          <w:b/>
          <w:sz w:val="22"/>
          <w:rPrChange w:id="762" w:author="Eline Vancanneyt" w:date="2024-02-01T19:26:00Z">
            <w:rPr>
              <w:sz w:val="24"/>
            </w:rPr>
          </w:rPrChange>
        </w:rPr>
        <w:t>privileges</w:t>
      </w:r>
      <w:r w:rsidRPr="001E62E0">
        <w:rPr>
          <w:rFonts w:ascii="Arial" w:hAnsi="Arial"/>
          <w:b/>
          <w:sz w:val="22"/>
          <w:rPrChange w:id="763" w:author="Eline Vancanneyt" w:date="2024-02-01T19:26:00Z">
            <w:rPr>
              <w:spacing w:val="-4"/>
              <w:sz w:val="24"/>
            </w:rPr>
          </w:rPrChange>
        </w:rPr>
        <w:t xml:space="preserve"> </w:t>
      </w:r>
      <w:r w:rsidRPr="001E62E0">
        <w:rPr>
          <w:rFonts w:ascii="Arial" w:hAnsi="Arial"/>
          <w:b/>
          <w:sz w:val="22"/>
          <w:rPrChange w:id="764" w:author="Eline Vancanneyt" w:date="2024-02-01T19:26:00Z">
            <w:rPr>
              <w:sz w:val="24"/>
            </w:rPr>
          </w:rPrChange>
        </w:rPr>
        <w:t>of</w:t>
      </w:r>
      <w:r w:rsidRPr="001E62E0">
        <w:rPr>
          <w:rFonts w:ascii="Arial" w:hAnsi="Arial"/>
          <w:b/>
          <w:sz w:val="22"/>
          <w:rPrChange w:id="765" w:author="Eline Vancanneyt" w:date="2024-02-01T19:26:00Z">
            <w:rPr>
              <w:spacing w:val="-4"/>
              <w:sz w:val="24"/>
            </w:rPr>
          </w:rPrChange>
        </w:rPr>
        <w:t xml:space="preserve"> </w:t>
      </w:r>
      <w:r w:rsidRPr="001E62E0">
        <w:rPr>
          <w:rFonts w:ascii="Arial" w:hAnsi="Arial"/>
          <w:b/>
          <w:sz w:val="22"/>
          <w:rPrChange w:id="766" w:author="Eline Vancanneyt" w:date="2024-02-01T19:26:00Z">
            <w:rPr>
              <w:spacing w:val="-2"/>
              <w:sz w:val="24"/>
            </w:rPr>
          </w:rPrChange>
        </w:rPr>
        <w:t>membership</w:t>
      </w:r>
    </w:p>
    <w:p w14:paraId="3B17EE40" w14:textId="7CDA77C6" w:rsidR="00F054DA" w:rsidRPr="001E62E0" w:rsidRDefault="00E106A9">
      <w:pPr>
        <w:numPr>
          <w:ilvl w:val="0"/>
          <w:numId w:val="43"/>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Change w:id="767" w:author="Eline Vancanneyt" w:date="2024-02-01T19:26:00Z">
            <w:rPr/>
          </w:rPrChange>
        </w:rPr>
        <w:pPrChange w:id="768" w:author="Eline Vancanneyt" w:date="2024-02-01T19:26:00Z">
          <w:pPr>
            <w:pStyle w:val="ListParagraph"/>
            <w:numPr>
              <w:numId w:val="59"/>
            </w:numPr>
            <w:tabs>
              <w:tab w:val="left" w:pos="472"/>
            </w:tabs>
            <w:ind w:right="118"/>
            <w:jc w:val="left"/>
          </w:pPr>
        </w:pPrChange>
      </w:pPr>
      <w:r w:rsidRPr="001E62E0">
        <w:rPr>
          <w:rFonts w:ascii="Arial" w:hAnsi="Arial"/>
          <w:sz w:val="22"/>
          <w:rPrChange w:id="769" w:author="Eline Vancanneyt" w:date="2024-02-01T19:26:00Z">
            <w:rPr/>
          </w:rPrChange>
        </w:rPr>
        <w:t>Only</w:t>
      </w:r>
      <w:r w:rsidRPr="001E62E0">
        <w:rPr>
          <w:rFonts w:ascii="Arial" w:hAnsi="Arial"/>
          <w:sz w:val="22"/>
          <w:rPrChange w:id="770" w:author="Eline Vancanneyt" w:date="2024-02-01T19:26:00Z">
            <w:rPr>
              <w:spacing w:val="74"/>
            </w:rPr>
          </w:rPrChange>
        </w:rPr>
        <w:t xml:space="preserve"> </w:t>
      </w:r>
      <w:del w:id="771" w:author="Eline Vancanneyt" w:date="2024-02-01T19:26:00Z">
        <w:r w:rsidR="00BF268B">
          <w:rPr>
            <w:sz w:val="22"/>
          </w:rPr>
          <w:delText>fully</w:delText>
        </w:r>
        <w:r w:rsidR="00BF268B">
          <w:rPr>
            <w:spacing w:val="74"/>
            <w:sz w:val="22"/>
          </w:rPr>
          <w:delText xml:space="preserve"> </w:delText>
        </w:r>
        <w:r w:rsidR="00BF268B">
          <w:rPr>
            <w:sz w:val="22"/>
          </w:rPr>
          <w:delText>paid</w:delText>
        </w:r>
        <w:r w:rsidR="00BF268B">
          <w:rPr>
            <w:spacing w:val="76"/>
            <w:sz w:val="22"/>
          </w:rPr>
          <w:delText xml:space="preserve"> </w:delText>
        </w:r>
        <w:r w:rsidR="00BF268B">
          <w:rPr>
            <w:sz w:val="22"/>
          </w:rPr>
          <w:delText>up</w:delText>
        </w:r>
        <w:r w:rsidR="00BF268B">
          <w:rPr>
            <w:spacing w:val="78"/>
            <w:sz w:val="22"/>
          </w:rPr>
          <w:delText xml:space="preserve"> </w:delText>
        </w:r>
        <w:r w:rsidR="00BF268B">
          <w:rPr>
            <w:sz w:val="22"/>
          </w:rPr>
          <w:delText>current</w:delText>
        </w:r>
        <w:r w:rsidR="00BF268B">
          <w:rPr>
            <w:spacing w:val="77"/>
            <w:sz w:val="22"/>
          </w:rPr>
          <w:delText xml:space="preserve"> </w:delText>
        </w:r>
        <w:r w:rsidR="00BF268B">
          <w:rPr>
            <w:sz w:val="22"/>
          </w:rPr>
          <w:delText>members</w:delText>
        </w:r>
      </w:del>
      <w:ins w:id="772" w:author="Eline Vancanneyt" w:date="2024-02-01T19:26:00Z">
        <w:r w:rsidR="00096BE0" w:rsidRPr="001E62E0">
          <w:rPr>
            <w:rFonts w:ascii="Arial" w:hAnsi="Arial" w:cs="Arial"/>
            <w:sz w:val="22"/>
            <w:szCs w:val="22"/>
          </w:rPr>
          <w:t>Active Members</w:t>
        </w:r>
      </w:ins>
      <w:r w:rsidR="00096BE0" w:rsidRPr="001E62E0">
        <w:rPr>
          <w:rFonts w:ascii="Arial" w:hAnsi="Arial"/>
          <w:sz w:val="22"/>
          <w:rPrChange w:id="773" w:author="Eline Vancanneyt" w:date="2024-02-01T19:26:00Z">
            <w:rPr>
              <w:spacing w:val="74"/>
            </w:rPr>
          </w:rPrChange>
        </w:rPr>
        <w:t xml:space="preserve"> </w:t>
      </w:r>
      <w:r w:rsidR="00EB1160" w:rsidRPr="001E62E0">
        <w:rPr>
          <w:rFonts w:ascii="Arial" w:hAnsi="Arial"/>
          <w:sz w:val="22"/>
          <w:rPrChange w:id="774" w:author="Eline Vancanneyt" w:date="2024-02-01T19:26:00Z">
            <w:rPr/>
          </w:rPrChange>
        </w:rPr>
        <w:t>shall</w:t>
      </w:r>
      <w:r w:rsidR="00EB1160" w:rsidRPr="001E62E0">
        <w:rPr>
          <w:rFonts w:ascii="Arial" w:hAnsi="Arial"/>
          <w:sz w:val="22"/>
          <w:rPrChange w:id="775" w:author="Eline Vancanneyt" w:date="2024-02-01T19:26:00Z">
            <w:rPr>
              <w:spacing w:val="75"/>
            </w:rPr>
          </w:rPrChange>
        </w:rPr>
        <w:t xml:space="preserve"> </w:t>
      </w:r>
      <w:r w:rsidR="00EB1160" w:rsidRPr="001E62E0">
        <w:rPr>
          <w:rFonts w:ascii="Arial" w:hAnsi="Arial"/>
          <w:sz w:val="22"/>
          <w:rPrChange w:id="776" w:author="Eline Vancanneyt" w:date="2024-02-01T19:26:00Z">
            <w:rPr/>
          </w:rPrChange>
        </w:rPr>
        <w:t>be</w:t>
      </w:r>
      <w:r w:rsidR="00EB1160" w:rsidRPr="001E62E0">
        <w:rPr>
          <w:rFonts w:ascii="Arial" w:hAnsi="Arial"/>
          <w:sz w:val="22"/>
          <w:rPrChange w:id="777" w:author="Eline Vancanneyt" w:date="2024-02-01T19:26:00Z">
            <w:rPr>
              <w:spacing w:val="75"/>
            </w:rPr>
          </w:rPrChange>
        </w:rPr>
        <w:t xml:space="preserve"> </w:t>
      </w:r>
      <w:r w:rsidR="00EB1160" w:rsidRPr="001E62E0">
        <w:rPr>
          <w:rFonts w:ascii="Arial" w:hAnsi="Arial"/>
          <w:sz w:val="22"/>
          <w:rPrChange w:id="778" w:author="Eline Vancanneyt" w:date="2024-02-01T19:26:00Z">
            <w:rPr/>
          </w:rPrChange>
        </w:rPr>
        <w:t>entitled</w:t>
      </w:r>
      <w:r w:rsidR="00EB1160" w:rsidRPr="001E62E0">
        <w:rPr>
          <w:rFonts w:ascii="Arial" w:hAnsi="Arial"/>
          <w:sz w:val="22"/>
          <w:rPrChange w:id="779" w:author="Eline Vancanneyt" w:date="2024-02-01T19:26:00Z">
            <w:rPr>
              <w:spacing w:val="75"/>
            </w:rPr>
          </w:rPrChange>
        </w:rPr>
        <w:t xml:space="preserve"> </w:t>
      </w:r>
      <w:r w:rsidR="00EB1160" w:rsidRPr="001E62E0">
        <w:rPr>
          <w:rFonts w:ascii="Arial" w:hAnsi="Arial"/>
          <w:sz w:val="22"/>
          <w:rPrChange w:id="780" w:author="Eline Vancanneyt" w:date="2024-02-01T19:26:00Z">
            <w:rPr/>
          </w:rPrChange>
        </w:rPr>
        <w:t>to</w:t>
      </w:r>
      <w:r w:rsidR="00EB1160" w:rsidRPr="001E62E0">
        <w:rPr>
          <w:rFonts w:ascii="Arial" w:hAnsi="Arial"/>
          <w:sz w:val="22"/>
          <w:rPrChange w:id="781" w:author="Eline Vancanneyt" w:date="2024-02-01T19:26:00Z">
            <w:rPr>
              <w:spacing w:val="76"/>
            </w:rPr>
          </w:rPrChange>
        </w:rPr>
        <w:t xml:space="preserve"> </w:t>
      </w:r>
      <w:ins w:id="782" w:author="Eline Vancanneyt" w:date="2024-02-01T19:26:00Z">
        <w:r w:rsidR="00F054DA" w:rsidRPr="001E62E0">
          <w:rPr>
            <w:rFonts w:ascii="Arial" w:hAnsi="Arial" w:cs="Arial"/>
            <w:sz w:val="22"/>
            <w:szCs w:val="22"/>
          </w:rPr>
          <w:t xml:space="preserve">a </w:t>
        </w:r>
      </w:ins>
      <w:r w:rsidR="00EB1160" w:rsidRPr="001E62E0">
        <w:rPr>
          <w:rFonts w:ascii="Arial" w:hAnsi="Arial"/>
          <w:sz w:val="22"/>
          <w:rPrChange w:id="783" w:author="Eline Vancanneyt" w:date="2024-02-01T19:26:00Z">
            <w:rPr/>
          </w:rPrChange>
        </w:rPr>
        <w:t>vote</w:t>
      </w:r>
      <w:r w:rsidR="00EB1160" w:rsidRPr="001E62E0">
        <w:rPr>
          <w:rFonts w:ascii="Arial" w:hAnsi="Arial"/>
          <w:sz w:val="22"/>
          <w:rPrChange w:id="784" w:author="Eline Vancanneyt" w:date="2024-02-01T19:26:00Z">
            <w:rPr>
              <w:spacing w:val="77"/>
            </w:rPr>
          </w:rPrChange>
        </w:rPr>
        <w:t xml:space="preserve"> </w:t>
      </w:r>
      <w:del w:id="785" w:author="Eline Vancanneyt" w:date="2024-02-01T19:26:00Z">
        <w:r w:rsidR="00BF268B">
          <w:rPr>
            <w:sz w:val="22"/>
          </w:rPr>
          <w:delText>and</w:delText>
        </w:r>
        <w:r w:rsidR="00BF268B">
          <w:rPr>
            <w:spacing w:val="76"/>
            <w:sz w:val="22"/>
          </w:rPr>
          <w:delText xml:space="preserve"> </w:delText>
        </w:r>
        <w:r w:rsidR="00BF268B">
          <w:rPr>
            <w:sz w:val="22"/>
          </w:rPr>
          <w:delText>hold</w:delText>
        </w:r>
        <w:r w:rsidR="00BF268B">
          <w:rPr>
            <w:spacing w:val="76"/>
            <w:sz w:val="22"/>
          </w:rPr>
          <w:delText xml:space="preserve"> </w:delText>
        </w:r>
        <w:r w:rsidR="00BF268B">
          <w:rPr>
            <w:sz w:val="22"/>
          </w:rPr>
          <w:delText>office</w:delText>
        </w:r>
        <w:r w:rsidR="00BF268B">
          <w:rPr>
            <w:spacing w:val="76"/>
            <w:sz w:val="22"/>
          </w:rPr>
          <w:delText xml:space="preserve"> </w:delText>
        </w:r>
      </w:del>
      <w:r w:rsidR="0090308D" w:rsidRPr="001E62E0">
        <w:rPr>
          <w:rFonts w:ascii="Arial" w:hAnsi="Arial"/>
          <w:sz w:val="22"/>
          <w:rPrChange w:id="786" w:author="Eline Vancanneyt" w:date="2024-02-01T19:26:00Z">
            <w:rPr/>
          </w:rPrChange>
        </w:rPr>
        <w:t>in</w:t>
      </w:r>
      <w:r w:rsidR="0090308D" w:rsidRPr="001E62E0">
        <w:rPr>
          <w:rFonts w:ascii="Arial" w:hAnsi="Arial"/>
          <w:sz w:val="22"/>
          <w:rPrChange w:id="787" w:author="Eline Vancanneyt" w:date="2024-02-01T19:26:00Z">
            <w:rPr>
              <w:spacing w:val="76"/>
            </w:rPr>
          </w:rPrChange>
        </w:rPr>
        <w:t xml:space="preserve"> </w:t>
      </w:r>
      <w:del w:id="788" w:author="Eline Vancanneyt" w:date="2024-02-01T19:26:00Z">
        <w:r w:rsidR="00BF268B">
          <w:rPr>
            <w:sz w:val="22"/>
          </w:rPr>
          <w:delText xml:space="preserve">the </w:delText>
        </w:r>
        <w:r w:rsidR="00BF268B">
          <w:rPr>
            <w:spacing w:val="-2"/>
            <w:sz w:val="22"/>
          </w:rPr>
          <w:delText>Association.</w:delText>
        </w:r>
      </w:del>
      <w:ins w:id="789" w:author="Eline Vancanneyt" w:date="2024-02-01T19:26:00Z">
        <w:r w:rsidR="0090308D" w:rsidRPr="001E62E0">
          <w:rPr>
            <w:rFonts w:ascii="Arial" w:hAnsi="Arial" w:cs="Arial"/>
            <w:sz w:val="22"/>
            <w:szCs w:val="22"/>
          </w:rPr>
          <w:t>a</w:t>
        </w:r>
        <w:r w:rsidR="009B023E" w:rsidRPr="001E62E0">
          <w:rPr>
            <w:rFonts w:ascii="Arial" w:hAnsi="Arial" w:cs="Arial"/>
            <w:sz w:val="22"/>
            <w:szCs w:val="22"/>
          </w:rPr>
          <w:t xml:space="preserve"> General Meeting</w:t>
        </w:r>
        <w:r w:rsidR="0090308D" w:rsidRPr="001E62E0">
          <w:rPr>
            <w:rFonts w:ascii="Arial" w:hAnsi="Arial" w:cs="Arial"/>
            <w:sz w:val="22"/>
            <w:szCs w:val="22"/>
          </w:rPr>
          <w:t xml:space="preserve"> or in elections</w:t>
        </w:r>
      </w:ins>
    </w:p>
    <w:p w14:paraId="201BE5D1" w14:textId="77777777" w:rsidR="00F054DA" w:rsidRPr="001E62E0" w:rsidRDefault="00F054DA">
      <w:pPr>
        <w:numPr>
          <w:ilvl w:val="0"/>
          <w:numId w:val="43"/>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73" w:hanging="373"/>
        <w:jc w:val="both"/>
        <w:rPr>
          <w:ins w:id="790" w:author="Eline Vancanneyt" w:date="2024-02-01T19:26:00Z"/>
          <w:rFonts w:ascii="Arial" w:hAnsi="Arial" w:cs="Arial"/>
          <w:sz w:val="22"/>
          <w:szCs w:val="22"/>
        </w:rPr>
      </w:pPr>
      <w:ins w:id="791" w:author="Eline Vancanneyt" w:date="2024-02-01T19:26:00Z">
        <w:r w:rsidRPr="001E62E0">
          <w:rPr>
            <w:rFonts w:ascii="Arial" w:hAnsi="Arial" w:cs="Arial"/>
            <w:sz w:val="22"/>
            <w:szCs w:val="22"/>
          </w:rPr>
          <w:t xml:space="preserve">Only Active Members shall be entitled to </w:t>
        </w:r>
        <w:r w:rsidR="0090308D" w:rsidRPr="001E62E0">
          <w:rPr>
            <w:rFonts w:ascii="Arial" w:hAnsi="Arial" w:cs="Arial"/>
            <w:sz w:val="22"/>
            <w:szCs w:val="22"/>
          </w:rPr>
          <w:t xml:space="preserve">be nominated for or </w:t>
        </w:r>
        <w:r w:rsidR="00EB1160" w:rsidRPr="001E62E0">
          <w:rPr>
            <w:rFonts w:ascii="Arial" w:hAnsi="Arial" w:cs="Arial"/>
            <w:sz w:val="22"/>
            <w:szCs w:val="22"/>
          </w:rPr>
          <w:t xml:space="preserve">hold </w:t>
        </w:r>
        <w:r w:rsidR="005F62AD" w:rsidRPr="001E62E0">
          <w:rPr>
            <w:rFonts w:ascii="Arial" w:hAnsi="Arial" w:cs="Arial"/>
            <w:sz w:val="22"/>
            <w:szCs w:val="22"/>
          </w:rPr>
          <w:t>Executive Board or Officer positions</w:t>
        </w:r>
        <w:r w:rsidR="000D328A" w:rsidRPr="001E62E0">
          <w:rPr>
            <w:rFonts w:ascii="Arial" w:hAnsi="Arial" w:cs="Arial"/>
            <w:sz w:val="22"/>
            <w:szCs w:val="22"/>
          </w:rPr>
          <w:t xml:space="preserve"> </w:t>
        </w:r>
        <w:r w:rsidR="00EB1160" w:rsidRPr="001E62E0">
          <w:rPr>
            <w:rFonts w:ascii="Arial" w:hAnsi="Arial" w:cs="Arial"/>
            <w:sz w:val="22"/>
            <w:szCs w:val="22"/>
          </w:rPr>
          <w:t>in the Association.</w:t>
        </w:r>
      </w:ins>
    </w:p>
    <w:p w14:paraId="694C5139" w14:textId="77777777" w:rsidR="00E47D26" w:rsidRPr="001E62E0" w:rsidRDefault="00E47D26">
      <w:pPr>
        <w:numPr>
          <w:ilvl w:val="0"/>
          <w:numId w:val="43"/>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73" w:hanging="373"/>
        <w:jc w:val="both"/>
        <w:rPr>
          <w:rFonts w:ascii="Arial" w:hAnsi="Arial"/>
          <w:sz w:val="22"/>
          <w:rPrChange w:id="792" w:author="Eline Vancanneyt" w:date="2024-02-01T19:26:00Z">
            <w:rPr/>
          </w:rPrChange>
        </w:rPr>
        <w:pPrChange w:id="793" w:author="Eline Vancanneyt" w:date="2024-02-01T19:26:00Z">
          <w:pPr>
            <w:pStyle w:val="ListParagraph"/>
            <w:numPr>
              <w:numId w:val="59"/>
            </w:numPr>
            <w:tabs>
              <w:tab w:val="left" w:pos="472"/>
            </w:tabs>
            <w:spacing w:line="251" w:lineRule="exact"/>
            <w:jc w:val="left"/>
          </w:pPr>
        </w:pPrChange>
      </w:pPr>
      <w:r w:rsidRPr="001E62E0">
        <w:rPr>
          <w:rFonts w:ascii="Arial" w:hAnsi="Arial"/>
          <w:sz w:val="22"/>
          <w:rPrChange w:id="794" w:author="Eline Vancanneyt" w:date="2024-02-01T19:26:00Z">
            <w:rPr/>
          </w:rPrChange>
        </w:rPr>
        <w:t>All</w:t>
      </w:r>
      <w:r w:rsidRPr="001E62E0">
        <w:rPr>
          <w:rFonts w:ascii="Arial" w:hAnsi="Arial"/>
          <w:sz w:val="22"/>
          <w:rPrChange w:id="795" w:author="Eline Vancanneyt" w:date="2024-02-01T19:26:00Z">
            <w:rPr>
              <w:spacing w:val="-5"/>
            </w:rPr>
          </w:rPrChange>
        </w:rPr>
        <w:t xml:space="preserve"> </w:t>
      </w:r>
      <w:r w:rsidRPr="001E62E0">
        <w:rPr>
          <w:rFonts w:ascii="Arial" w:hAnsi="Arial"/>
          <w:sz w:val="22"/>
          <w:rPrChange w:id="796" w:author="Eline Vancanneyt" w:date="2024-02-01T19:26:00Z">
            <w:rPr/>
          </w:rPrChange>
        </w:rPr>
        <w:t>types</w:t>
      </w:r>
      <w:r w:rsidRPr="001E62E0">
        <w:rPr>
          <w:rFonts w:ascii="Arial" w:hAnsi="Arial"/>
          <w:sz w:val="22"/>
          <w:rPrChange w:id="797" w:author="Eline Vancanneyt" w:date="2024-02-01T19:26:00Z">
            <w:rPr>
              <w:spacing w:val="-4"/>
            </w:rPr>
          </w:rPrChange>
        </w:rPr>
        <w:t xml:space="preserve"> </w:t>
      </w:r>
      <w:r w:rsidRPr="001E62E0">
        <w:rPr>
          <w:rFonts w:ascii="Arial" w:hAnsi="Arial"/>
          <w:sz w:val="22"/>
          <w:rPrChange w:id="798" w:author="Eline Vancanneyt" w:date="2024-02-01T19:26:00Z">
            <w:rPr/>
          </w:rPrChange>
        </w:rPr>
        <w:t>of</w:t>
      </w:r>
      <w:r w:rsidRPr="001E62E0">
        <w:rPr>
          <w:rFonts w:ascii="Arial" w:hAnsi="Arial"/>
          <w:sz w:val="22"/>
          <w:rPrChange w:id="799" w:author="Eline Vancanneyt" w:date="2024-02-01T19:26:00Z">
            <w:rPr>
              <w:spacing w:val="-2"/>
            </w:rPr>
          </w:rPrChange>
        </w:rPr>
        <w:t xml:space="preserve"> </w:t>
      </w:r>
      <w:r w:rsidRPr="001E62E0">
        <w:rPr>
          <w:rFonts w:ascii="Arial" w:hAnsi="Arial"/>
          <w:sz w:val="22"/>
          <w:rPrChange w:id="800" w:author="Eline Vancanneyt" w:date="2024-02-01T19:26:00Z">
            <w:rPr/>
          </w:rPrChange>
        </w:rPr>
        <w:t>membership</w:t>
      </w:r>
      <w:r w:rsidRPr="001E62E0">
        <w:rPr>
          <w:rFonts w:ascii="Arial" w:hAnsi="Arial"/>
          <w:sz w:val="22"/>
          <w:rPrChange w:id="801" w:author="Eline Vancanneyt" w:date="2024-02-01T19:26:00Z">
            <w:rPr>
              <w:spacing w:val="-7"/>
            </w:rPr>
          </w:rPrChange>
        </w:rPr>
        <w:t xml:space="preserve"> </w:t>
      </w:r>
      <w:r w:rsidRPr="001E62E0">
        <w:rPr>
          <w:rFonts w:ascii="Arial" w:hAnsi="Arial"/>
          <w:sz w:val="22"/>
          <w:rPrChange w:id="802" w:author="Eline Vancanneyt" w:date="2024-02-01T19:26:00Z">
            <w:rPr/>
          </w:rPrChange>
        </w:rPr>
        <w:t>shall</w:t>
      </w:r>
      <w:r w:rsidRPr="001E62E0">
        <w:rPr>
          <w:rFonts w:ascii="Arial" w:hAnsi="Arial"/>
          <w:sz w:val="22"/>
          <w:rPrChange w:id="803" w:author="Eline Vancanneyt" w:date="2024-02-01T19:26:00Z">
            <w:rPr>
              <w:spacing w:val="-4"/>
            </w:rPr>
          </w:rPrChange>
        </w:rPr>
        <w:t xml:space="preserve"> </w:t>
      </w:r>
      <w:r w:rsidRPr="001E62E0">
        <w:rPr>
          <w:rFonts w:ascii="Arial" w:hAnsi="Arial"/>
          <w:sz w:val="22"/>
          <w:rPrChange w:id="804" w:author="Eline Vancanneyt" w:date="2024-02-01T19:26:00Z">
            <w:rPr/>
          </w:rPrChange>
        </w:rPr>
        <w:t>be</w:t>
      </w:r>
      <w:r w:rsidRPr="001E62E0">
        <w:rPr>
          <w:rFonts w:ascii="Arial" w:hAnsi="Arial"/>
          <w:sz w:val="22"/>
          <w:rPrChange w:id="805" w:author="Eline Vancanneyt" w:date="2024-02-01T19:26:00Z">
            <w:rPr>
              <w:spacing w:val="-4"/>
            </w:rPr>
          </w:rPrChange>
        </w:rPr>
        <w:t xml:space="preserve"> </w:t>
      </w:r>
      <w:r w:rsidRPr="001E62E0">
        <w:rPr>
          <w:rFonts w:ascii="Arial" w:hAnsi="Arial"/>
          <w:sz w:val="22"/>
          <w:rPrChange w:id="806" w:author="Eline Vancanneyt" w:date="2024-02-01T19:26:00Z">
            <w:rPr>
              <w:spacing w:val="-2"/>
            </w:rPr>
          </w:rPrChange>
        </w:rPr>
        <w:t>entitled:</w:t>
      </w:r>
      <w:ins w:id="807" w:author="Eline Vancanneyt" w:date="2024-02-01T19:26:00Z">
        <w:r w:rsidRPr="001E62E0">
          <w:rPr>
            <w:rFonts w:ascii="Arial" w:hAnsi="Arial" w:cs="Arial"/>
            <w:sz w:val="22"/>
            <w:szCs w:val="22"/>
          </w:rPr>
          <w:t xml:space="preserve">  </w:t>
        </w:r>
      </w:ins>
    </w:p>
    <w:p w14:paraId="2FD4F0CB" w14:textId="77777777" w:rsidR="00E47D26" w:rsidRPr="001E62E0" w:rsidRDefault="00E47D26">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70" w:hanging="770"/>
        <w:jc w:val="both"/>
        <w:rPr>
          <w:rFonts w:ascii="Arial" w:hAnsi="Arial"/>
          <w:sz w:val="22"/>
          <w:rPrChange w:id="808" w:author="Eline Vancanneyt" w:date="2024-02-01T19:26:00Z">
            <w:rPr/>
          </w:rPrChange>
        </w:rPr>
        <w:pPrChange w:id="809" w:author="Eline Vancanneyt" w:date="2024-02-01T19:26:00Z">
          <w:pPr>
            <w:pStyle w:val="ListParagraph"/>
            <w:numPr>
              <w:ilvl w:val="1"/>
              <w:numId w:val="59"/>
            </w:numPr>
            <w:tabs>
              <w:tab w:val="left" w:pos="870"/>
            </w:tabs>
            <w:spacing w:before="2" w:line="252" w:lineRule="exact"/>
            <w:ind w:left="870" w:hanging="398"/>
            <w:jc w:val="left"/>
          </w:pPr>
        </w:pPrChange>
      </w:pPr>
      <w:ins w:id="810" w:author="Eline Vancanneyt" w:date="2024-02-01T19:26:00Z">
        <w:r w:rsidRPr="001E62E0">
          <w:rPr>
            <w:rFonts w:ascii="Arial" w:hAnsi="Arial" w:cs="Arial"/>
            <w:sz w:val="22"/>
            <w:szCs w:val="22"/>
          </w:rPr>
          <w:tab/>
          <w:t>a</w:t>
        </w:r>
        <w:r w:rsidR="005F62AD" w:rsidRPr="001E62E0">
          <w:rPr>
            <w:rFonts w:ascii="Arial" w:hAnsi="Arial" w:cs="Arial"/>
            <w:sz w:val="22"/>
            <w:szCs w:val="22"/>
          </w:rPr>
          <w:t>.</w:t>
        </w:r>
        <w:r w:rsidRPr="001E62E0">
          <w:rPr>
            <w:rFonts w:ascii="Arial" w:hAnsi="Arial" w:cs="Arial"/>
            <w:sz w:val="22"/>
            <w:szCs w:val="22"/>
          </w:rPr>
          <w:tab/>
        </w:r>
      </w:ins>
      <w:r w:rsidRPr="001E62E0">
        <w:rPr>
          <w:rFonts w:ascii="Arial" w:hAnsi="Arial"/>
          <w:sz w:val="22"/>
          <w:rPrChange w:id="811" w:author="Eline Vancanneyt" w:date="2024-02-01T19:26:00Z">
            <w:rPr/>
          </w:rPrChange>
        </w:rPr>
        <w:t>to</w:t>
      </w:r>
      <w:r w:rsidRPr="001E62E0">
        <w:rPr>
          <w:rFonts w:ascii="Arial" w:hAnsi="Arial"/>
          <w:sz w:val="22"/>
          <w:rPrChange w:id="812" w:author="Eline Vancanneyt" w:date="2024-02-01T19:26:00Z">
            <w:rPr>
              <w:spacing w:val="-4"/>
            </w:rPr>
          </w:rPrChange>
        </w:rPr>
        <w:t xml:space="preserve"> </w:t>
      </w:r>
      <w:r w:rsidRPr="001E62E0">
        <w:rPr>
          <w:rFonts w:ascii="Arial" w:hAnsi="Arial"/>
          <w:sz w:val="22"/>
          <w:rPrChange w:id="813" w:author="Eline Vancanneyt" w:date="2024-02-01T19:26:00Z">
            <w:rPr/>
          </w:rPrChange>
        </w:rPr>
        <w:t>attend</w:t>
      </w:r>
      <w:r w:rsidRPr="001E62E0">
        <w:rPr>
          <w:rFonts w:ascii="Arial" w:hAnsi="Arial"/>
          <w:sz w:val="22"/>
          <w:rPrChange w:id="814" w:author="Eline Vancanneyt" w:date="2024-02-01T19:26:00Z">
            <w:rPr>
              <w:spacing w:val="-6"/>
            </w:rPr>
          </w:rPrChange>
        </w:rPr>
        <w:t xml:space="preserve"> </w:t>
      </w:r>
      <w:r w:rsidRPr="001E62E0">
        <w:rPr>
          <w:rFonts w:ascii="Arial" w:hAnsi="Arial"/>
          <w:sz w:val="22"/>
          <w:rPrChange w:id="815" w:author="Eline Vancanneyt" w:date="2024-02-01T19:26:00Z">
            <w:rPr/>
          </w:rPrChange>
        </w:rPr>
        <w:t>the</w:t>
      </w:r>
      <w:r w:rsidRPr="001E62E0">
        <w:rPr>
          <w:rFonts w:ascii="Arial" w:hAnsi="Arial"/>
          <w:sz w:val="22"/>
          <w:rPrChange w:id="816" w:author="Eline Vancanneyt" w:date="2024-02-01T19:26:00Z">
            <w:rPr>
              <w:spacing w:val="-6"/>
            </w:rPr>
          </w:rPrChange>
        </w:rPr>
        <w:t xml:space="preserve"> </w:t>
      </w:r>
      <w:r w:rsidRPr="001E62E0">
        <w:rPr>
          <w:rFonts w:ascii="Arial" w:hAnsi="Arial"/>
          <w:sz w:val="22"/>
          <w:rPrChange w:id="817" w:author="Eline Vancanneyt" w:date="2024-02-01T19:26:00Z">
            <w:rPr/>
          </w:rPrChange>
        </w:rPr>
        <w:t>scientific</w:t>
      </w:r>
      <w:r w:rsidRPr="001E62E0">
        <w:rPr>
          <w:rFonts w:ascii="Arial" w:hAnsi="Arial"/>
          <w:sz w:val="22"/>
          <w:rPrChange w:id="818" w:author="Eline Vancanneyt" w:date="2024-02-01T19:26:00Z">
            <w:rPr>
              <w:spacing w:val="-5"/>
            </w:rPr>
          </w:rPrChange>
        </w:rPr>
        <w:t xml:space="preserve"> </w:t>
      </w:r>
      <w:r w:rsidRPr="001E62E0">
        <w:rPr>
          <w:rFonts w:ascii="Arial" w:hAnsi="Arial"/>
          <w:sz w:val="22"/>
          <w:rPrChange w:id="819" w:author="Eline Vancanneyt" w:date="2024-02-01T19:26:00Z">
            <w:rPr>
              <w:spacing w:val="-2"/>
            </w:rPr>
          </w:rPrChange>
        </w:rPr>
        <w:t>meetings,</w:t>
      </w:r>
    </w:p>
    <w:p w14:paraId="1726639B" w14:textId="6431D273" w:rsidR="00796242" w:rsidRPr="001E62E0" w:rsidRDefault="00E47D26">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70" w:hanging="770"/>
        <w:jc w:val="both"/>
        <w:rPr>
          <w:rFonts w:ascii="Arial" w:hAnsi="Arial"/>
          <w:strike/>
          <w:sz w:val="22"/>
          <w:rPrChange w:id="820" w:author="Eline Vancanneyt" w:date="2024-02-01T19:26:00Z">
            <w:rPr/>
          </w:rPrChange>
        </w:rPr>
        <w:pPrChange w:id="821" w:author="Eline Vancanneyt" w:date="2024-02-01T19:26:00Z">
          <w:pPr>
            <w:pStyle w:val="ListParagraph"/>
            <w:numPr>
              <w:ilvl w:val="1"/>
              <w:numId w:val="59"/>
            </w:numPr>
            <w:tabs>
              <w:tab w:val="left" w:pos="870"/>
            </w:tabs>
            <w:ind w:left="870" w:right="120" w:hanging="399"/>
            <w:jc w:val="left"/>
          </w:pPr>
        </w:pPrChange>
      </w:pPr>
      <w:ins w:id="822" w:author="Eline Vancanneyt" w:date="2024-02-01T19:26:00Z">
        <w:r w:rsidRPr="001E62E0">
          <w:rPr>
            <w:rFonts w:ascii="Arial" w:hAnsi="Arial" w:cs="Arial"/>
            <w:sz w:val="22"/>
            <w:szCs w:val="22"/>
          </w:rPr>
          <w:tab/>
        </w:r>
        <w:r w:rsidR="00F46D1B" w:rsidRPr="001E62E0">
          <w:rPr>
            <w:rFonts w:ascii="Arial" w:hAnsi="Arial" w:cs="Arial"/>
            <w:sz w:val="22"/>
            <w:szCs w:val="22"/>
          </w:rPr>
          <w:t>b</w:t>
        </w:r>
        <w:r w:rsidR="005F62AD" w:rsidRPr="001E62E0">
          <w:rPr>
            <w:rFonts w:ascii="Arial" w:hAnsi="Arial" w:cs="Arial"/>
            <w:sz w:val="22"/>
            <w:szCs w:val="22"/>
          </w:rPr>
          <w:t>.</w:t>
        </w:r>
        <w:r w:rsidRPr="001E62E0">
          <w:rPr>
            <w:rFonts w:ascii="Arial" w:hAnsi="Arial" w:cs="Arial"/>
            <w:sz w:val="22"/>
            <w:szCs w:val="22"/>
          </w:rPr>
          <w:tab/>
        </w:r>
      </w:ins>
      <w:r w:rsidRPr="001E62E0">
        <w:rPr>
          <w:rFonts w:ascii="Arial" w:hAnsi="Arial"/>
          <w:sz w:val="22"/>
          <w:rPrChange w:id="823" w:author="Eline Vancanneyt" w:date="2024-02-01T19:26:00Z">
            <w:rPr/>
          </w:rPrChange>
        </w:rPr>
        <w:t>to</w:t>
      </w:r>
      <w:r w:rsidRPr="001E62E0">
        <w:rPr>
          <w:rFonts w:ascii="Arial" w:hAnsi="Arial"/>
          <w:sz w:val="22"/>
          <w:rPrChange w:id="824" w:author="Eline Vancanneyt" w:date="2024-02-01T19:26:00Z">
            <w:rPr>
              <w:spacing w:val="34"/>
            </w:rPr>
          </w:rPrChange>
        </w:rPr>
        <w:t xml:space="preserve"> </w:t>
      </w:r>
      <w:r w:rsidRPr="001E62E0">
        <w:rPr>
          <w:rFonts w:ascii="Arial" w:hAnsi="Arial"/>
          <w:sz w:val="22"/>
          <w:rPrChange w:id="825" w:author="Eline Vancanneyt" w:date="2024-02-01T19:26:00Z">
            <w:rPr/>
          </w:rPrChange>
        </w:rPr>
        <w:t>receive</w:t>
      </w:r>
      <w:r w:rsidRPr="001E62E0">
        <w:rPr>
          <w:rFonts w:ascii="Arial" w:hAnsi="Arial"/>
          <w:sz w:val="22"/>
          <w:rPrChange w:id="826" w:author="Eline Vancanneyt" w:date="2024-02-01T19:26:00Z">
            <w:rPr>
              <w:spacing w:val="34"/>
            </w:rPr>
          </w:rPrChange>
        </w:rPr>
        <w:t xml:space="preserve"> </w:t>
      </w:r>
      <w:r w:rsidRPr="001E62E0">
        <w:rPr>
          <w:rFonts w:ascii="Arial" w:hAnsi="Arial"/>
          <w:sz w:val="22"/>
          <w:rPrChange w:id="827" w:author="Eline Vancanneyt" w:date="2024-02-01T19:26:00Z">
            <w:rPr/>
          </w:rPrChange>
        </w:rPr>
        <w:t>or</w:t>
      </w:r>
      <w:r w:rsidRPr="001E62E0">
        <w:rPr>
          <w:rFonts w:ascii="Arial" w:hAnsi="Arial"/>
          <w:sz w:val="22"/>
          <w:rPrChange w:id="828" w:author="Eline Vancanneyt" w:date="2024-02-01T19:26:00Z">
            <w:rPr>
              <w:spacing w:val="35"/>
            </w:rPr>
          </w:rPrChange>
        </w:rPr>
        <w:t xml:space="preserve"> </w:t>
      </w:r>
      <w:r w:rsidRPr="001E62E0">
        <w:rPr>
          <w:rFonts w:ascii="Arial" w:hAnsi="Arial"/>
          <w:sz w:val="22"/>
          <w:rPrChange w:id="829" w:author="Eline Vancanneyt" w:date="2024-02-01T19:26:00Z">
            <w:rPr/>
          </w:rPrChange>
        </w:rPr>
        <w:t>purchase</w:t>
      </w:r>
      <w:ins w:id="830" w:author="Eline Vancanneyt" w:date="2024-02-01T19:26:00Z">
        <w:r w:rsidR="00A56166" w:rsidRPr="001E62E0">
          <w:rPr>
            <w:rFonts w:ascii="Arial" w:hAnsi="Arial" w:cs="Arial"/>
            <w:sz w:val="22"/>
            <w:szCs w:val="22"/>
          </w:rPr>
          <w:t>,</w:t>
        </w:r>
      </w:ins>
      <w:r w:rsidRPr="001E62E0">
        <w:rPr>
          <w:rFonts w:ascii="Arial" w:hAnsi="Arial"/>
          <w:sz w:val="22"/>
          <w:rPrChange w:id="831" w:author="Eline Vancanneyt" w:date="2024-02-01T19:26:00Z">
            <w:rPr>
              <w:spacing w:val="32"/>
            </w:rPr>
          </w:rPrChange>
        </w:rPr>
        <w:t xml:space="preserve"> </w:t>
      </w:r>
      <w:r w:rsidRPr="001E62E0">
        <w:rPr>
          <w:rFonts w:ascii="Arial" w:hAnsi="Arial"/>
          <w:sz w:val="22"/>
          <w:rPrChange w:id="832" w:author="Eline Vancanneyt" w:date="2024-02-01T19:26:00Z">
            <w:rPr/>
          </w:rPrChange>
        </w:rPr>
        <w:t>at</w:t>
      </w:r>
      <w:r w:rsidRPr="001E62E0">
        <w:rPr>
          <w:rFonts w:ascii="Arial" w:hAnsi="Arial"/>
          <w:sz w:val="22"/>
          <w:rPrChange w:id="833" w:author="Eline Vancanneyt" w:date="2024-02-01T19:26:00Z">
            <w:rPr>
              <w:spacing w:val="35"/>
            </w:rPr>
          </w:rPrChange>
        </w:rPr>
        <w:t xml:space="preserve"> </w:t>
      </w:r>
      <w:r w:rsidRPr="001E62E0">
        <w:rPr>
          <w:rFonts w:ascii="Arial" w:hAnsi="Arial"/>
          <w:sz w:val="22"/>
          <w:rPrChange w:id="834" w:author="Eline Vancanneyt" w:date="2024-02-01T19:26:00Z">
            <w:rPr/>
          </w:rPrChange>
        </w:rPr>
        <w:t>a</w:t>
      </w:r>
      <w:r w:rsidRPr="001E62E0">
        <w:rPr>
          <w:rFonts w:ascii="Arial" w:hAnsi="Arial"/>
          <w:sz w:val="22"/>
          <w:rPrChange w:id="835" w:author="Eline Vancanneyt" w:date="2024-02-01T19:26:00Z">
            <w:rPr>
              <w:spacing w:val="34"/>
            </w:rPr>
          </w:rPrChange>
        </w:rPr>
        <w:t xml:space="preserve"> </w:t>
      </w:r>
      <w:r w:rsidRPr="001E62E0">
        <w:rPr>
          <w:rFonts w:ascii="Arial" w:hAnsi="Arial"/>
          <w:sz w:val="22"/>
          <w:rPrChange w:id="836" w:author="Eline Vancanneyt" w:date="2024-02-01T19:26:00Z">
            <w:rPr/>
          </w:rPrChange>
        </w:rPr>
        <w:t>reduced</w:t>
      </w:r>
      <w:r w:rsidRPr="001E62E0">
        <w:rPr>
          <w:rFonts w:ascii="Arial" w:hAnsi="Arial"/>
          <w:sz w:val="22"/>
          <w:rPrChange w:id="837" w:author="Eline Vancanneyt" w:date="2024-02-01T19:26:00Z">
            <w:rPr>
              <w:spacing w:val="32"/>
            </w:rPr>
          </w:rPrChange>
        </w:rPr>
        <w:t xml:space="preserve"> </w:t>
      </w:r>
      <w:r w:rsidRPr="001E62E0">
        <w:rPr>
          <w:rFonts w:ascii="Arial" w:hAnsi="Arial"/>
          <w:sz w:val="22"/>
          <w:rPrChange w:id="838" w:author="Eline Vancanneyt" w:date="2024-02-01T19:26:00Z">
            <w:rPr/>
          </w:rPrChange>
        </w:rPr>
        <w:t>price</w:t>
      </w:r>
      <w:ins w:id="839" w:author="Eline Vancanneyt" w:date="2024-02-01T19:26:00Z">
        <w:r w:rsidR="00A56166" w:rsidRPr="001E62E0">
          <w:rPr>
            <w:rFonts w:ascii="Arial" w:hAnsi="Arial" w:cs="Arial"/>
            <w:sz w:val="22"/>
            <w:szCs w:val="22"/>
          </w:rPr>
          <w:t>,</w:t>
        </w:r>
      </w:ins>
      <w:r w:rsidRPr="001E62E0">
        <w:rPr>
          <w:rFonts w:ascii="Arial" w:hAnsi="Arial"/>
          <w:sz w:val="22"/>
          <w:rPrChange w:id="840" w:author="Eline Vancanneyt" w:date="2024-02-01T19:26:00Z">
            <w:rPr>
              <w:spacing w:val="34"/>
            </w:rPr>
          </w:rPrChange>
        </w:rPr>
        <w:t xml:space="preserve"> </w:t>
      </w:r>
      <w:r w:rsidRPr="001E62E0">
        <w:rPr>
          <w:rFonts w:ascii="Arial" w:hAnsi="Arial"/>
          <w:sz w:val="22"/>
          <w:rPrChange w:id="841" w:author="Eline Vancanneyt" w:date="2024-02-01T19:26:00Z">
            <w:rPr/>
          </w:rPrChange>
        </w:rPr>
        <w:t>publications</w:t>
      </w:r>
      <w:r w:rsidRPr="001E62E0">
        <w:rPr>
          <w:rFonts w:ascii="Arial" w:hAnsi="Arial"/>
          <w:sz w:val="22"/>
          <w:rPrChange w:id="842" w:author="Eline Vancanneyt" w:date="2024-02-01T19:26:00Z">
            <w:rPr>
              <w:spacing w:val="34"/>
            </w:rPr>
          </w:rPrChange>
        </w:rPr>
        <w:t xml:space="preserve"> </w:t>
      </w:r>
      <w:r w:rsidRPr="001E62E0">
        <w:rPr>
          <w:rFonts w:ascii="Arial" w:hAnsi="Arial"/>
          <w:sz w:val="22"/>
          <w:rPrChange w:id="843" w:author="Eline Vancanneyt" w:date="2024-02-01T19:26:00Z">
            <w:rPr/>
          </w:rPrChange>
        </w:rPr>
        <w:t>of</w:t>
      </w:r>
      <w:r w:rsidRPr="001E62E0">
        <w:rPr>
          <w:rFonts w:ascii="Arial" w:hAnsi="Arial"/>
          <w:sz w:val="22"/>
          <w:rPrChange w:id="844" w:author="Eline Vancanneyt" w:date="2024-02-01T19:26:00Z">
            <w:rPr>
              <w:spacing w:val="35"/>
            </w:rPr>
          </w:rPrChange>
        </w:rPr>
        <w:t xml:space="preserve"> </w:t>
      </w:r>
      <w:r w:rsidRPr="001E62E0">
        <w:rPr>
          <w:rFonts w:ascii="Arial" w:hAnsi="Arial"/>
          <w:sz w:val="22"/>
          <w:rPrChange w:id="845" w:author="Eline Vancanneyt" w:date="2024-02-01T19:26:00Z">
            <w:rPr/>
          </w:rPrChange>
        </w:rPr>
        <w:t>the</w:t>
      </w:r>
      <w:r w:rsidRPr="001E62E0">
        <w:rPr>
          <w:rFonts w:ascii="Arial" w:hAnsi="Arial"/>
          <w:sz w:val="22"/>
          <w:rPrChange w:id="846" w:author="Eline Vancanneyt" w:date="2024-02-01T19:26:00Z">
            <w:rPr>
              <w:spacing w:val="34"/>
            </w:rPr>
          </w:rPrChange>
        </w:rPr>
        <w:t xml:space="preserve"> </w:t>
      </w:r>
      <w:r w:rsidRPr="001E62E0">
        <w:rPr>
          <w:rFonts w:ascii="Arial" w:hAnsi="Arial"/>
          <w:sz w:val="22"/>
          <w:rPrChange w:id="847" w:author="Eline Vancanneyt" w:date="2024-02-01T19:26:00Z">
            <w:rPr/>
          </w:rPrChange>
        </w:rPr>
        <w:t>Association</w:t>
      </w:r>
      <w:del w:id="848" w:author="Eline Vancanneyt" w:date="2024-02-01T19:26:00Z">
        <w:r w:rsidR="00BF268B">
          <w:rPr>
            <w:sz w:val="22"/>
          </w:rPr>
          <w:delText>,</w:delText>
        </w:r>
        <w:r w:rsidR="00BF268B">
          <w:rPr>
            <w:spacing w:val="35"/>
            <w:sz w:val="22"/>
          </w:rPr>
          <w:delText xml:space="preserve"> </w:delText>
        </w:r>
        <w:r w:rsidR="00BF268B">
          <w:rPr>
            <w:sz w:val="22"/>
          </w:rPr>
          <w:delText>except</w:delText>
        </w:r>
        <w:r w:rsidR="00BF268B">
          <w:rPr>
            <w:spacing w:val="33"/>
            <w:sz w:val="22"/>
          </w:rPr>
          <w:delText xml:space="preserve"> </w:delText>
        </w:r>
        <w:r w:rsidR="00BF268B">
          <w:rPr>
            <w:sz w:val="22"/>
          </w:rPr>
          <w:delText>for retired members,</w:delText>
        </w:r>
      </w:del>
      <w:ins w:id="849" w:author="Eline Vancanneyt" w:date="2024-02-01T19:26:00Z">
        <w:r w:rsidR="00EB1160" w:rsidRPr="001E62E0">
          <w:rPr>
            <w:rFonts w:ascii="Arial" w:hAnsi="Arial" w:cs="Arial"/>
            <w:sz w:val="22"/>
            <w:szCs w:val="22"/>
          </w:rPr>
          <w:t>.</w:t>
        </w:r>
      </w:ins>
    </w:p>
    <w:p w14:paraId="36C7EC34" w14:textId="77777777" w:rsidR="00E47D26" w:rsidRPr="001E62E0" w:rsidRDefault="00E47D26">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70" w:hanging="770"/>
        <w:jc w:val="both"/>
        <w:rPr>
          <w:rFonts w:ascii="Arial" w:hAnsi="Arial"/>
          <w:sz w:val="22"/>
          <w:rPrChange w:id="850" w:author="Eline Vancanneyt" w:date="2024-02-01T19:26:00Z">
            <w:rPr/>
          </w:rPrChange>
        </w:rPr>
        <w:pPrChange w:id="851" w:author="Eline Vancanneyt" w:date="2024-02-01T19:26:00Z">
          <w:pPr>
            <w:pStyle w:val="ListParagraph"/>
            <w:numPr>
              <w:ilvl w:val="1"/>
              <w:numId w:val="59"/>
            </w:numPr>
            <w:tabs>
              <w:tab w:val="left" w:pos="870"/>
            </w:tabs>
            <w:ind w:left="870" w:right="120" w:hanging="399"/>
            <w:jc w:val="left"/>
          </w:pPr>
        </w:pPrChange>
      </w:pPr>
      <w:ins w:id="852" w:author="Eline Vancanneyt" w:date="2024-02-01T19:26:00Z">
        <w:r w:rsidRPr="001E62E0">
          <w:rPr>
            <w:rFonts w:ascii="Arial" w:hAnsi="Arial" w:cs="Arial"/>
            <w:sz w:val="22"/>
            <w:szCs w:val="22"/>
          </w:rPr>
          <w:tab/>
        </w:r>
        <w:r w:rsidR="00F46D1B" w:rsidRPr="001E62E0">
          <w:rPr>
            <w:rFonts w:ascii="Arial" w:hAnsi="Arial" w:cs="Arial"/>
            <w:sz w:val="22"/>
            <w:szCs w:val="22"/>
          </w:rPr>
          <w:t>c</w:t>
        </w:r>
        <w:r w:rsidR="005F62AD" w:rsidRPr="001E62E0">
          <w:rPr>
            <w:rFonts w:ascii="Arial" w:hAnsi="Arial" w:cs="Arial"/>
            <w:sz w:val="22"/>
            <w:szCs w:val="22"/>
          </w:rPr>
          <w:t>.</w:t>
        </w:r>
        <w:r w:rsidRPr="001E62E0">
          <w:rPr>
            <w:rFonts w:ascii="Arial" w:hAnsi="Arial" w:cs="Arial"/>
            <w:sz w:val="22"/>
            <w:szCs w:val="22"/>
          </w:rPr>
          <w:tab/>
        </w:r>
      </w:ins>
      <w:r w:rsidRPr="001E62E0">
        <w:rPr>
          <w:rFonts w:ascii="Arial" w:hAnsi="Arial"/>
          <w:sz w:val="22"/>
          <w:rPrChange w:id="853" w:author="Eline Vancanneyt" w:date="2024-02-01T19:26:00Z">
            <w:rPr/>
          </w:rPrChange>
        </w:rPr>
        <w:t>to</w:t>
      </w:r>
      <w:r w:rsidRPr="001E62E0">
        <w:rPr>
          <w:rFonts w:ascii="Arial" w:hAnsi="Arial"/>
          <w:sz w:val="22"/>
          <w:rPrChange w:id="854" w:author="Eline Vancanneyt" w:date="2024-02-01T19:26:00Z">
            <w:rPr>
              <w:spacing w:val="80"/>
            </w:rPr>
          </w:rPrChange>
        </w:rPr>
        <w:t xml:space="preserve"> </w:t>
      </w:r>
      <w:r w:rsidRPr="001E62E0">
        <w:rPr>
          <w:rFonts w:ascii="Arial" w:hAnsi="Arial"/>
          <w:sz w:val="22"/>
          <w:rPrChange w:id="855" w:author="Eline Vancanneyt" w:date="2024-02-01T19:26:00Z">
            <w:rPr/>
          </w:rPrChange>
        </w:rPr>
        <w:t>avail</w:t>
      </w:r>
      <w:r w:rsidRPr="001E62E0">
        <w:rPr>
          <w:rFonts w:ascii="Arial" w:hAnsi="Arial"/>
          <w:sz w:val="22"/>
          <w:rPrChange w:id="856" w:author="Eline Vancanneyt" w:date="2024-02-01T19:26:00Z">
            <w:rPr>
              <w:spacing w:val="80"/>
            </w:rPr>
          </w:rPrChange>
        </w:rPr>
        <w:t xml:space="preserve"> </w:t>
      </w:r>
      <w:r w:rsidRPr="001E62E0">
        <w:rPr>
          <w:rFonts w:ascii="Arial" w:hAnsi="Arial"/>
          <w:sz w:val="22"/>
          <w:rPrChange w:id="857" w:author="Eline Vancanneyt" w:date="2024-02-01T19:26:00Z">
            <w:rPr/>
          </w:rPrChange>
        </w:rPr>
        <w:t>themselves</w:t>
      </w:r>
      <w:r w:rsidRPr="001E62E0">
        <w:rPr>
          <w:rFonts w:ascii="Arial" w:hAnsi="Arial"/>
          <w:sz w:val="22"/>
          <w:rPrChange w:id="858" w:author="Eline Vancanneyt" w:date="2024-02-01T19:26:00Z">
            <w:rPr>
              <w:spacing w:val="80"/>
            </w:rPr>
          </w:rPrChange>
        </w:rPr>
        <w:t xml:space="preserve"> </w:t>
      </w:r>
      <w:r w:rsidRPr="001E62E0">
        <w:rPr>
          <w:rFonts w:ascii="Arial" w:hAnsi="Arial"/>
          <w:sz w:val="22"/>
          <w:rPrChange w:id="859" w:author="Eline Vancanneyt" w:date="2024-02-01T19:26:00Z">
            <w:rPr/>
          </w:rPrChange>
        </w:rPr>
        <w:t>of</w:t>
      </w:r>
      <w:r w:rsidRPr="001E62E0">
        <w:rPr>
          <w:rFonts w:ascii="Arial" w:hAnsi="Arial"/>
          <w:sz w:val="22"/>
          <w:rPrChange w:id="860" w:author="Eline Vancanneyt" w:date="2024-02-01T19:26:00Z">
            <w:rPr>
              <w:spacing w:val="80"/>
            </w:rPr>
          </w:rPrChange>
        </w:rPr>
        <w:t xml:space="preserve"> </w:t>
      </w:r>
      <w:r w:rsidRPr="001E62E0">
        <w:rPr>
          <w:rFonts w:ascii="Arial" w:hAnsi="Arial"/>
          <w:sz w:val="22"/>
          <w:rPrChange w:id="861" w:author="Eline Vancanneyt" w:date="2024-02-01T19:26:00Z">
            <w:rPr/>
          </w:rPrChange>
        </w:rPr>
        <w:t>such</w:t>
      </w:r>
      <w:r w:rsidRPr="001E62E0">
        <w:rPr>
          <w:rFonts w:ascii="Arial" w:hAnsi="Arial"/>
          <w:sz w:val="22"/>
          <w:rPrChange w:id="862" w:author="Eline Vancanneyt" w:date="2024-02-01T19:26:00Z">
            <w:rPr>
              <w:spacing w:val="80"/>
            </w:rPr>
          </w:rPrChange>
        </w:rPr>
        <w:t xml:space="preserve"> </w:t>
      </w:r>
      <w:r w:rsidRPr="001E62E0">
        <w:rPr>
          <w:rFonts w:ascii="Arial" w:hAnsi="Arial"/>
          <w:sz w:val="22"/>
          <w:rPrChange w:id="863" w:author="Eline Vancanneyt" w:date="2024-02-01T19:26:00Z">
            <w:rPr/>
          </w:rPrChange>
        </w:rPr>
        <w:t>professional,</w:t>
      </w:r>
      <w:r w:rsidRPr="001E62E0">
        <w:rPr>
          <w:rFonts w:ascii="Arial" w:hAnsi="Arial"/>
          <w:sz w:val="22"/>
          <w:rPrChange w:id="864" w:author="Eline Vancanneyt" w:date="2024-02-01T19:26:00Z">
            <w:rPr>
              <w:spacing w:val="80"/>
            </w:rPr>
          </w:rPrChange>
        </w:rPr>
        <w:t xml:space="preserve"> </w:t>
      </w:r>
      <w:r w:rsidRPr="001E62E0">
        <w:rPr>
          <w:rFonts w:ascii="Arial" w:hAnsi="Arial"/>
          <w:sz w:val="22"/>
          <w:rPrChange w:id="865" w:author="Eline Vancanneyt" w:date="2024-02-01T19:26:00Z">
            <w:rPr/>
          </w:rPrChange>
        </w:rPr>
        <w:t>technical</w:t>
      </w:r>
      <w:ins w:id="866" w:author="Eline Vancanneyt" w:date="2024-02-01T19:26:00Z">
        <w:r w:rsidR="005F62AD" w:rsidRPr="001E62E0">
          <w:rPr>
            <w:rFonts w:ascii="Arial" w:hAnsi="Arial" w:cs="Arial"/>
            <w:sz w:val="22"/>
            <w:szCs w:val="22"/>
          </w:rPr>
          <w:t>,</w:t>
        </w:r>
      </w:ins>
      <w:r w:rsidRPr="001E62E0">
        <w:rPr>
          <w:rFonts w:ascii="Arial" w:hAnsi="Arial"/>
          <w:sz w:val="22"/>
          <w:rPrChange w:id="867" w:author="Eline Vancanneyt" w:date="2024-02-01T19:26:00Z">
            <w:rPr>
              <w:spacing w:val="80"/>
            </w:rPr>
          </w:rPrChange>
        </w:rPr>
        <w:t xml:space="preserve"> </w:t>
      </w:r>
      <w:r w:rsidRPr="001E62E0">
        <w:rPr>
          <w:rFonts w:ascii="Arial" w:hAnsi="Arial"/>
          <w:sz w:val="22"/>
          <w:rPrChange w:id="868" w:author="Eline Vancanneyt" w:date="2024-02-01T19:26:00Z">
            <w:rPr/>
          </w:rPrChange>
        </w:rPr>
        <w:t>or</w:t>
      </w:r>
      <w:r w:rsidRPr="001E62E0">
        <w:rPr>
          <w:rFonts w:ascii="Arial" w:hAnsi="Arial"/>
          <w:sz w:val="22"/>
          <w:rPrChange w:id="869" w:author="Eline Vancanneyt" w:date="2024-02-01T19:26:00Z">
            <w:rPr>
              <w:spacing w:val="80"/>
            </w:rPr>
          </w:rPrChange>
        </w:rPr>
        <w:t xml:space="preserve"> </w:t>
      </w:r>
      <w:r w:rsidRPr="001E62E0">
        <w:rPr>
          <w:rFonts w:ascii="Arial" w:hAnsi="Arial"/>
          <w:sz w:val="22"/>
          <w:rPrChange w:id="870" w:author="Eline Vancanneyt" w:date="2024-02-01T19:26:00Z">
            <w:rPr/>
          </w:rPrChange>
        </w:rPr>
        <w:t>advisory</w:t>
      </w:r>
      <w:r w:rsidRPr="001E62E0">
        <w:rPr>
          <w:rFonts w:ascii="Arial" w:hAnsi="Arial"/>
          <w:sz w:val="22"/>
          <w:rPrChange w:id="871" w:author="Eline Vancanneyt" w:date="2024-02-01T19:26:00Z">
            <w:rPr>
              <w:spacing w:val="80"/>
            </w:rPr>
          </w:rPrChange>
        </w:rPr>
        <w:t xml:space="preserve"> </w:t>
      </w:r>
      <w:r w:rsidRPr="001E62E0">
        <w:rPr>
          <w:rFonts w:ascii="Arial" w:hAnsi="Arial"/>
          <w:sz w:val="22"/>
          <w:rPrChange w:id="872" w:author="Eline Vancanneyt" w:date="2024-02-01T19:26:00Z">
            <w:rPr/>
          </w:rPrChange>
        </w:rPr>
        <w:t>services</w:t>
      </w:r>
      <w:r w:rsidRPr="001E62E0">
        <w:rPr>
          <w:rFonts w:ascii="Arial" w:hAnsi="Arial"/>
          <w:sz w:val="22"/>
          <w:rPrChange w:id="873" w:author="Eline Vancanneyt" w:date="2024-02-01T19:26:00Z">
            <w:rPr>
              <w:spacing w:val="80"/>
            </w:rPr>
          </w:rPrChange>
        </w:rPr>
        <w:t xml:space="preserve"> </w:t>
      </w:r>
      <w:r w:rsidRPr="001E62E0">
        <w:rPr>
          <w:rFonts w:ascii="Arial" w:hAnsi="Arial"/>
          <w:sz w:val="22"/>
          <w:rPrChange w:id="874" w:author="Eline Vancanneyt" w:date="2024-02-01T19:26:00Z">
            <w:rPr/>
          </w:rPrChange>
        </w:rPr>
        <w:t>as</w:t>
      </w:r>
      <w:r w:rsidRPr="001E62E0">
        <w:rPr>
          <w:rFonts w:ascii="Arial" w:hAnsi="Arial"/>
          <w:sz w:val="22"/>
          <w:rPrChange w:id="875" w:author="Eline Vancanneyt" w:date="2024-02-01T19:26:00Z">
            <w:rPr>
              <w:spacing w:val="80"/>
            </w:rPr>
          </w:rPrChange>
        </w:rPr>
        <w:t xml:space="preserve"> </w:t>
      </w:r>
      <w:r w:rsidRPr="001E62E0">
        <w:rPr>
          <w:rFonts w:ascii="Arial" w:hAnsi="Arial"/>
          <w:sz w:val="22"/>
          <w:rPrChange w:id="876" w:author="Eline Vancanneyt" w:date="2024-02-01T19:26:00Z">
            <w:rPr/>
          </w:rPrChange>
        </w:rPr>
        <w:t>the Association may provide,</w:t>
      </w:r>
    </w:p>
    <w:p w14:paraId="666378CA" w14:textId="77777777" w:rsidR="00523E5E" w:rsidRDefault="00523E5E">
      <w:pPr>
        <w:rPr>
          <w:del w:id="877" w:author="Eline Vancanneyt" w:date="2024-02-01T19:26:00Z"/>
        </w:rPr>
        <w:sectPr w:rsidR="00523E5E" w:rsidSect="00EB78AB">
          <w:pgSz w:w="12240" w:h="15840"/>
          <w:pgMar w:top="1360" w:right="1320" w:bottom="920" w:left="1340" w:header="0" w:footer="723" w:gutter="0"/>
          <w:cols w:space="708"/>
        </w:sectPr>
      </w:pPr>
    </w:p>
    <w:p w14:paraId="2EBD57E4" w14:textId="111DD69F" w:rsidR="00E47D26" w:rsidRPr="001E62E0" w:rsidRDefault="00E47D26">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70" w:hanging="770"/>
        <w:jc w:val="both"/>
        <w:rPr>
          <w:rFonts w:ascii="Arial" w:hAnsi="Arial"/>
          <w:sz w:val="22"/>
          <w:rPrChange w:id="878" w:author="Eline Vancanneyt" w:date="2024-02-01T19:26:00Z">
            <w:rPr/>
          </w:rPrChange>
        </w:rPr>
        <w:pPrChange w:id="879" w:author="Eline Vancanneyt" w:date="2024-02-01T19:26:00Z">
          <w:pPr>
            <w:pStyle w:val="ListParagraph"/>
            <w:numPr>
              <w:ilvl w:val="1"/>
              <w:numId w:val="59"/>
            </w:numPr>
            <w:tabs>
              <w:tab w:val="left" w:pos="868"/>
              <w:tab w:val="left" w:pos="870"/>
            </w:tabs>
            <w:spacing w:before="77"/>
            <w:ind w:left="870" w:right="121" w:hanging="399"/>
            <w:jc w:val="left"/>
          </w:pPr>
        </w:pPrChange>
      </w:pPr>
      <w:ins w:id="880" w:author="Eline Vancanneyt" w:date="2024-02-01T19:26:00Z">
        <w:r w:rsidRPr="001E62E0">
          <w:rPr>
            <w:rFonts w:ascii="Arial" w:hAnsi="Arial" w:cs="Arial"/>
            <w:sz w:val="22"/>
            <w:szCs w:val="22"/>
          </w:rPr>
          <w:tab/>
        </w:r>
        <w:r w:rsidR="00F46D1B" w:rsidRPr="001E62E0">
          <w:rPr>
            <w:rFonts w:ascii="Arial" w:hAnsi="Arial" w:cs="Arial"/>
            <w:sz w:val="22"/>
            <w:szCs w:val="22"/>
          </w:rPr>
          <w:t>d</w:t>
        </w:r>
        <w:r w:rsidR="005F62AD" w:rsidRPr="001E62E0">
          <w:rPr>
            <w:rFonts w:ascii="Arial" w:hAnsi="Arial" w:cs="Arial"/>
            <w:sz w:val="22"/>
            <w:szCs w:val="22"/>
          </w:rPr>
          <w:t>.</w:t>
        </w:r>
        <w:r w:rsidRPr="001E62E0">
          <w:rPr>
            <w:rFonts w:ascii="Arial" w:hAnsi="Arial" w:cs="Arial"/>
            <w:sz w:val="22"/>
            <w:szCs w:val="22"/>
          </w:rPr>
          <w:tab/>
        </w:r>
      </w:ins>
      <w:r w:rsidRPr="001E62E0">
        <w:rPr>
          <w:rFonts w:ascii="Arial" w:hAnsi="Arial"/>
          <w:sz w:val="22"/>
          <w:rPrChange w:id="881" w:author="Eline Vancanneyt" w:date="2024-02-01T19:26:00Z">
            <w:rPr/>
          </w:rPrChange>
        </w:rPr>
        <w:t xml:space="preserve">to be eligible to serve as members of such </w:t>
      </w:r>
      <w:del w:id="882" w:author="Eline Vancanneyt" w:date="2024-02-01T19:26:00Z">
        <w:r w:rsidR="00BF268B">
          <w:rPr>
            <w:sz w:val="22"/>
          </w:rPr>
          <w:delText>specialized working committees</w:delText>
        </w:r>
      </w:del>
      <w:ins w:id="883" w:author="Eline Vancanneyt" w:date="2024-02-01T19:26:00Z">
        <w:r w:rsidR="005E20C2" w:rsidRPr="001E62E0">
          <w:rPr>
            <w:rFonts w:ascii="Arial" w:hAnsi="Arial" w:cs="Arial"/>
            <w:sz w:val="22"/>
            <w:szCs w:val="22"/>
          </w:rPr>
          <w:t>S</w:t>
        </w:r>
        <w:r w:rsidRPr="001E62E0">
          <w:rPr>
            <w:rFonts w:ascii="Arial" w:hAnsi="Arial" w:cs="Arial"/>
            <w:sz w:val="22"/>
            <w:szCs w:val="22"/>
          </w:rPr>
          <w:t xml:space="preserve">pecialized </w:t>
        </w:r>
        <w:r w:rsidR="005E20C2" w:rsidRPr="001E62E0">
          <w:rPr>
            <w:rFonts w:ascii="Arial" w:hAnsi="Arial" w:cs="Arial"/>
            <w:sz w:val="22"/>
            <w:szCs w:val="22"/>
          </w:rPr>
          <w:t>W</w:t>
        </w:r>
        <w:r w:rsidRPr="001E62E0">
          <w:rPr>
            <w:rFonts w:ascii="Arial" w:hAnsi="Arial" w:cs="Arial"/>
            <w:sz w:val="22"/>
            <w:szCs w:val="22"/>
          </w:rPr>
          <w:t xml:space="preserve">orking </w:t>
        </w:r>
        <w:r w:rsidR="005E20C2" w:rsidRPr="001E62E0">
          <w:rPr>
            <w:rFonts w:ascii="Arial" w:hAnsi="Arial" w:cs="Arial"/>
            <w:sz w:val="22"/>
            <w:szCs w:val="22"/>
          </w:rPr>
          <w:t>C</w:t>
        </w:r>
        <w:r w:rsidRPr="001E62E0">
          <w:rPr>
            <w:rFonts w:ascii="Arial" w:hAnsi="Arial" w:cs="Arial"/>
            <w:sz w:val="22"/>
            <w:szCs w:val="22"/>
          </w:rPr>
          <w:t>ommittees</w:t>
        </w:r>
      </w:ins>
      <w:r w:rsidRPr="001E62E0">
        <w:rPr>
          <w:rFonts w:ascii="Arial" w:hAnsi="Arial"/>
          <w:sz w:val="22"/>
          <w:rPrChange w:id="884" w:author="Eline Vancanneyt" w:date="2024-02-01T19:26:00Z">
            <w:rPr/>
          </w:rPrChange>
        </w:rPr>
        <w:t xml:space="preserve"> as the Association may establish.</w:t>
      </w:r>
    </w:p>
    <w:p w14:paraId="40BF4131" w14:textId="77777777" w:rsidR="00523E5E" w:rsidRDefault="00BF268B">
      <w:pPr>
        <w:pStyle w:val="ListParagraph"/>
        <w:numPr>
          <w:ilvl w:val="0"/>
          <w:numId w:val="59"/>
        </w:numPr>
        <w:tabs>
          <w:tab w:val="left" w:pos="471"/>
        </w:tabs>
        <w:autoSpaceDE w:val="0"/>
        <w:autoSpaceDN w:val="0"/>
        <w:spacing w:before="1" w:line="252" w:lineRule="exact"/>
        <w:ind w:left="471" w:hanging="371"/>
        <w:contextualSpacing w:val="0"/>
        <w:jc w:val="both"/>
        <w:rPr>
          <w:del w:id="885" w:author="Eline Vancanneyt" w:date="2024-02-01T19:26:00Z"/>
        </w:rPr>
      </w:pPr>
      <w:del w:id="886" w:author="Eline Vancanneyt" w:date="2024-02-01T19:26:00Z">
        <w:r>
          <w:rPr>
            <w:sz w:val="22"/>
          </w:rPr>
          <w:delText>Active</w:delText>
        </w:r>
        <w:r>
          <w:rPr>
            <w:spacing w:val="-7"/>
            <w:sz w:val="22"/>
          </w:rPr>
          <w:delText xml:space="preserve"> </w:delText>
        </w:r>
        <w:r>
          <w:rPr>
            <w:sz w:val="22"/>
          </w:rPr>
          <w:delText>,associate,</w:delText>
        </w:r>
        <w:r>
          <w:rPr>
            <w:spacing w:val="-6"/>
            <w:sz w:val="22"/>
          </w:rPr>
          <w:delText xml:space="preserve"> </w:delText>
        </w:r>
        <w:r>
          <w:rPr>
            <w:sz w:val="22"/>
          </w:rPr>
          <w:delText>junior</w:delText>
        </w:r>
        <w:r>
          <w:rPr>
            <w:spacing w:val="-8"/>
            <w:sz w:val="22"/>
          </w:rPr>
          <w:delText xml:space="preserve"> </w:delText>
        </w:r>
        <w:r>
          <w:rPr>
            <w:sz w:val="22"/>
          </w:rPr>
          <w:delText>and</w:delText>
        </w:r>
        <w:r>
          <w:rPr>
            <w:spacing w:val="-6"/>
            <w:sz w:val="22"/>
          </w:rPr>
          <w:delText xml:space="preserve"> </w:delText>
        </w:r>
        <w:r>
          <w:rPr>
            <w:sz w:val="22"/>
          </w:rPr>
          <w:delText>group</w:delText>
        </w:r>
        <w:r>
          <w:rPr>
            <w:spacing w:val="-7"/>
            <w:sz w:val="22"/>
          </w:rPr>
          <w:delText xml:space="preserve"> </w:delText>
        </w:r>
        <w:r>
          <w:rPr>
            <w:sz w:val="22"/>
          </w:rPr>
          <w:delText>members</w:delText>
        </w:r>
        <w:r>
          <w:rPr>
            <w:spacing w:val="-3"/>
            <w:sz w:val="22"/>
          </w:rPr>
          <w:delText xml:space="preserve"> </w:delText>
        </w:r>
        <w:r>
          <w:rPr>
            <w:sz w:val="22"/>
          </w:rPr>
          <w:delText>shall</w:delText>
        </w:r>
        <w:r>
          <w:rPr>
            <w:spacing w:val="-5"/>
            <w:sz w:val="22"/>
          </w:rPr>
          <w:delText xml:space="preserve"> </w:delText>
        </w:r>
        <w:r>
          <w:rPr>
            <w:sz w:val="22"/>
          </w:rPr>
          <w:delText>pay</w:delText>
        </w:r>
        <w:r>
          <w:rPr>
            <w:spacing w:val="-6"/>
            <w:sz w:val="22"/>
          </w:rPr>
          <w:delText xml:space="preserve"> </w:delText>
        </w:r>
        <w:r>
          <w:rPr>
            <w:sz w:val="22"/>
          </w:rPr>
          <w:delText>an</w:delText>
        </w:r>
        <w:r>
          <w:rPr>
            <w:spacing w:val="-5"/>
            <w:sz w:val="22"/>
          </w:rPr>
          <w:delText xml:space="preserve"> </w:delText>
        </w:r>
        <w:r>
          <w:rPr>
            <w:sz w:val="22"/>
          </w:rPr>
          <w:delText>annual</w:delText>
        </w:r>
        <w:r>
          <w:rPr>
            <w:spacing w:val="-5"/>
            <w:sz w:val="22"/>
          </w:rPr>
          <w:delText xml:space="preserve"> </w:delText>
        </w:r>
        <w:r>
          <w:rPr>
            <w:spacing w:val="-2"/>
            <w:sz w:val="22"/>
          </w:rPr>
          <w:delText>subscription.</w:delText>
        </w:r>
      </w:del>
    </w:p>
    <w:p w14:paraId="0434CDD2" w14:textId="77777777" w:rsidR="00523E5E" w:rsidRDefault="00BF268B">
      <w:pPr>
        <w:pStyle w:val="ListParagraph"/>
        <w:numPr>
          <w:ilvl w:val="0"/>
          <w:numId w:val="59"/>
        </w:numPr>
        <w:tabs>
          <w:tab w:val="left" w:pos="471"/>
        </w:tabs>
        <w:autoSpaceDE w:val="0"/>
        <w:autoSpaceDN w:val="0"/>
        <w:ind w:left="100" w:right="1548" w:firstLine="0"/>
        <w:contextualSpacing w:val="0"/>
        <w:jc w:val="both"/>
        <w:rPr>
          <w:del w:id="887" w:author="Eline Vancanneyt" w:date="2024-02-01T19:26:00Z"/>
        </w:rPr>
      </w:pPr>
      <w:del w:id="888" w:author="Eline Vancanneyt" w:date="2024-02-01T19:26:00Z">
        <w:r>
          <w:rPr>
            <w:sz w:val="22"/>
          </w:rPr>
          <w:delText>Members</w:delText>
        </w:r>
        <w:r>
          <w:rPr>
            <w:spacing w:val="-2"/>
            <w:sz w:val="22"/>
          </w:rPr>
          <w:delText xml:space="preserve"> </w:delText>
        </w:r>
        <w:r>
          <w:rPr>
            <w:sz w:val="22"/>
          </w:rPr>
          <w:delText>shall</w:delText>
        </w:r>
        <w:r>
          <w:rPr>
            <w:spacing w:val="-3"/>
            <w:sz w:val="22"/>
          </w:rPr>
          <w:delText xml:space="preserve"> </w:delText>
        </w:r>
        <w:r>
          <w:rPr>
            <w:sz w:val="22"/>
          </w:rPr>
          <w:delText>have</w:delText>
        </w:r>
        <w:r>
          <w:rPr>
            <w:spacing w:val="-3"/>
            <w:sz w:val="22"/>
          </w:rPr>
          <w:delText xml:space="preserve"> </w:delText>
        </w:r>
        <w:r>
          <w:rPr>
            <w:sz w:val="22"/>
          </w:rPr>
          <w:delText>no</w:delText>
        </w:r>
        <w:r>
          <w:rPr>
            <w:spacing w:val="-5"/>
            <w:sz w:val="22"/>
          </w:rPr>
          <w:delText xml:space="preserve"> </w:delText>
        </w:r>
        <w:r>
          <w:rPr>
            <w:sz w:val="22"/>
          </w:rPr>
          <w:delText>personal</w:delText>
        </w:r>
        <w:r>
          <w:rPr>
            <w:spacing w:val="-4"/>
            <w:sz w:val="22"/>
          </w:rPr>
          <w:delText xml:space="preserve"> </w:delText>
        </w:r>
        <w:r>
          <w:rPr>
            <w:sz w:val="22"/>
          </w:rPr>
          <w:delText>liability</w:delText>
        </w:r>
        <w:r>
          <w:rPr>
            <w:spacing w:val="-5"/>
            <w:sz w:val="22"/>
          </w:rPr>
          <w:delText xml:space="preserve"> </w:delText>
        </w:r>
        <w:r>
          <w:rPr>
            <w:sz w:val="22"/>
          </w:rPr>
          <w:delText>for</w:delText>
        </w:r>
        <w:r>
          <w:rPr>
            <w:spacing w:val="-4"/>
            <w:sz w:val="22"/>
          </w:rPr>
          <w:delText xml:space="preserve"> </w:delText>
        </w:r>
        <w:r>
          <w:rPr>
            <w:sz w:val="22"/>
          </w:rPr>
          <w:delText>the</w:delText>
        </w:r>
        <w:r>
          <w:rPr>
            <w:spacing w:val="-5"/>
            <w:sz w:val="22"/>
          </w:rPr>
          <w:delText xml:space="preserve"> </w:delText>
        </w:r>
        <w:r>
          <w:rPr>
            <w:sz w:val="22"/>
          </w:rPr>
          <w:delText>obligations</w:delText>
        </w:r>
        <w:r>
          <w:rPr>
            <w:spacing w:val="-2"/>
            <w:sz w:val="22"/>
          </w:rPr>
          <w:delText xml:space="preserve"> </w:delText>
        </w:r>
        <w:r>
          <w:rPr>
            <w:sz w:val="22"/>
          </w:rPr>
          <w:delText>of</w:delText>
        </w:r>
        <w:r>
          <w:rPr>
            <w:spacing w:val="-4"/>
            <w:sz w:val="22"/>
          </w:rPr>
          <w:delText xml:space="preserve"> </w:delText>
        </w:r>
        <w:r>
          <w:rPr>
            <w:sz w:val="22"/>
          </w:rPr>
          <w:delText>the</w:delText>
        </w:r>
        <w:r>
          <w:rPr>
            <w:spacing w:val="-3"/>
            <w:sz w:val="22"/>
          </w:rPr>
          <w:delText xml:space="preserve"> </w:delText>
        </w:r>
        <w:r>
          <w:rPr>
            <w:sz w:val="22"/>
          </w:rPr>
          <w:delText>Association. Article 6:</w:delText>
        </w:r>
        <w:r>
          <w:rPr>
            <w:spacing w:val="40"/>
            <w:sz w:val="22"/>
          </w:rPr>
          <w:delText xml:space="preserve"> </w:delText>
        </w:r>
        <w:r>
          <w:rPr>
            <w:sz w:val="22"/>
          </w:rPr>
          <w:delText>Application for membership</w:delText>
        </w:r>
      </w:del>
    </w:p>
    <w:p w14:paraId="78C89CAB" w14:textId="77777777" w:rsidR="00523E5E" w:rsidRDefault="00BF268B">
      <w:pPr>
        <w:pStyle w:val="ListParagraph"/>
        <w:numPr>
          <w:ilvl w:val="0"/>
          <w:numId w:val="58"/>
        </w:numPr>
        <w:tabs>
          <w:tab w:val="left" w:pos="472"/>
        </w:tabs>
        <w:autoSpaceDE w:val="0"/>
        <w:autoSpaceDN w:val="0"/>
        <w:ind w:right="1155"/>
        <w:contextualSpacing w:val="0"/>
        <w:jc w:val="both"/>
        <w:rPr>
          <w:del w:id="889" w:author="Eline Vancanneyt" w:date="2024-02-01T19:26:00Z"/>
        </w:rPr>
      </w:pPr>
      <w:del w:id="890" w:author="Eline Vancanneyt" w:date="2024-02-01T19:26:00Z">
        <w:r>
          <w:rPr>
            <w:sz w:val="22"/>
          </w:rPr>
          <w:delText>Personal</w:delText>
        </w:r>
        <w:r>
          <w:rPr>
            <w:spacing w:val="-4"/>
            <w:sz w:val="22"/>
          </w:rPr>
          <w:delText xml:space="preserve"> </w:delText>
        </w:r>
        <w:r>
          <w:rPr>
            <w:sz w:val="22"/>
          </w:rPr>
          <w:delText>application</w:delText>
        </w:r>
        <w:r>
          <w:rPr>
            <w:spacing w:val="-5"/>
            <w:sz w:val="22"/>
          </w:rPr>
          <w:delText xml:space="preserve"> </w:delText>
        </w:r>
        <w:r>
          <w:rPr>
            <w:sz w:val="22"/>
          </w:rPr>
          <w:delText>for</w:delText>
        </w:r>
        <w:r>
          <w:rPr>
            <w:spacing w:val="-4"/>
            <w:sz w:val="22"/>
          </w:rPr>
          <w:delText xml:space="preserve"> </w:delText>
        </w:r>
        <w:r>
          <w:rPr>
            <w:sz w:val="22"/>
          </w:rPr>
          <w:delText>active</w:delText>
        </w:r>
        <w:r>
          <w:rPr>
            <w:spacing w:val="-3"/>
            <w:sz w:val="22"/>
          </w:rPr>
          <w:delText xml:space="preserve"> </w:delText>
        </w:r>
        <w:r>
          <w:rPr>
            <w:sz w:val="22"/>
          </w:rPr>
          <w:delText>membership</w:delText>
        </w:r>
        <w:r>
          <w:rPr>
            <w:spacing w:val="-3"/>
            <w:sz w:val="22"/>
          </w:rPr>
          <w:delText xml:space="preserve"> </w:delText>
        </w:r>
        <w:r>
          <w:rPr>
            <w:sz w:val="22"/>
          </w:rPr>
          <w:delText>shall</w:delText>
        </w:r>
        <w:r>
          <w:rPr>
            <w:spacing w:val="-6"/>
            <w:sz w:val="22"/>
          </w:rPr>
          <w:delText xml:space="preserve"> </w:delText>
        </w:r>
        <w:r>
          <w:rPr>
            <w:sz w:val="22"/>
          </w:rPr>
          <w:delText>be</w:delText>
        </w:r>
        <w:r>
          <w:rPr>
            <w:spacing w:val="-3"/>
            <w:sz w:val="22"/>
          </w:rPr>
          <w:delText xml:space="preserve"> </w:delText>
        </w:r>
        <w:r>
          <w:rPr>
            <w:sz w:val="22"/>
          </w:rPr>
          <w:delText>submitted</w:delText>
        </w:r>
        <w:r>
          <w:rPr>
            <w:spacing w:val="-5"/>
            <w:sz w:val="22"/>
          </w:rPr>
          <w:delText xml:space="preserve"> </w:delText>
        </w:r>
        <w:r>
          <w:rPr>
            <w:sz w:val="22"/>
          </w:rPr>
          <w:delText>by</w:delText>
        </w:r>
        <w:r>
          <w:rPr>
            <w:spacing w:val="-5"/>
            <w:sz w:val="22"/>
          </w:rPr>
          <w:delText xml:space="preserve"> </w:delText>
        </w:r>
        <w:r>
          <w:rPr>
            <w:sz w:val="22"/>
          </w:rPr>
          <w:delText>the</w:delText>
        </w:r>
        <w:r>
          <w:rPr>
            <w:spacing w:val="-5"/>
            <w:sz w:val="22"/>
          </w:rPr>
          <w:delText xml:space="preserve"> </w:delText>
        </w:r>
        <w:r>
          <w:rPr>
            <w:sz w:val="22"/>
          </w:rPr>
          <w:delText>candidate</w:delText>
        </w:r>
        <w:r>
          <w:rPr>
            <w:spacing w:val="-3"/>
            <w:sz w:val="22"/>
          </w:rPr>
          <w:delText xml:space="preserve"> </w:delText>
        </w:r>
        <w:r>
          <w:rPr>
            <w:sz w:val="22"/>
          </w:rPr>
          <w:delText>in writing or electronically on the official ICNA membership application form.</w:delText>
        </w:r>
      </w:del>
    </w:p>
    <w:p w14:paraId="432F52D8" w14:textId="77777777" w:rsidR="00523E5E" w:rsidRDefault="00BF268B">
      <w:pPr>
        <w:pStyle w:val="ListParagraph"/>
        <w:numPr>
          <w:ilvl w:val="0"/>
          <w:numId w:val="58"/>
        </w:numPr>
        <w:tabs>
          <w:tab w:val="left" w:pos="469"/>
        </w:tabs>
        <w:autoSpaceDE w:val="0"/>
        <w:autoSpaceDN w:val="0"/>
        <w:spacing w:before="1" w:line="252" w:lineRule="exact"/>
        <w:ind w:left="469" w:hanging="369"/>
        <w:contextualSpacing w:val="0"/>
        <w:jc w:val="both"/>
        <w:rPr>
          <w:del w:id="891" w:author="Eline Vancanneyt" w:date="2024-02-01T19:26:00Z"/>
        </w:rPr>
      </w:pPr>
      <w:del w:id="892" w:author="Eline Vancanneyt" w:date="2024-02-01T19:26:00Z">
        <w:r>
          <w:rPr>
            <w:sz w:val="22"/>
          </w:rPr>
          <w:delText>Personal</w:delText>
        </w:r>
        <w:r>
          <w:rPr>
            <w:spacing w:val="-7"/>
            <w:sz w:val="22"/>
          </w:rPr>
          <w:delText xml:space="preserve"> </w:delText>
        </w:r>
        <w:r>
          <w:rPr>
            <w:sz w:val="22"/>
          </w:rPr>
          <w:delText>application</w:delText>
        </w:r>
        <w:r>
          <w:rPr>
            <w:spacing w:val="-8"/>
            <w:sz w:val="22"/>
          </w:rPr>
          <w:delText xml:space="preserve"> </w:delText>
        </w:r>
        <w:r>
          <w:rPr>
            <w:sz w:val="22"/>
          </w:rPr>
          <w:delText>for</w:delText>
        </w:r>
        <w:r>
          <w:rPr>
            <w:spacing w:val="-7"/>
            <w:sz w:val="22"/>
          </w:rPr>
          <w:delText xml:space="preserve"> </w:delText>
        </w:r>
        <w:r>
          <w:rPr>
            <w:sz w:val="22"/>
          </w:rPr>
          <w:delText>associate</w:delText>
        </w:r>
        <w:r>
          <w:rPr>
            <w:spacing w:val="-8"/>
            <w:sz w:val="22"/>
          </w:rPr>
          <w:delText xml:space="preserve"> </w:delText>
        </w:r>
        <w:r>
          <w:rPr>
            <w:sz w:val="22"/>
          </w:rPr>
          <w:delText>membership</w:delText>
        </w:r>
        <w:r>
          <w:rPr>
            <w:spacing w:val="-6"/>
            <w:sz w:val="22"/>
          </w:rPr>
          <w:delText xml:space="preserve"> </w:delText>
        </w:r>
        <w:r>
          <w:rPr>
            <w:sz w:val="22"/>
          </w:rPr>
          <w:delText>shall</w:delText>
        </w:r>
        <w:r>
          <w:rPr>
            <w:spacing w:val="-6"/>
            <w:sz w:val="22"/>
          </w:rPr>
          <w:delText xml:space="preserve"> </w:delText>
        </w:r>
        <w:r>
          <w:rPr>
            <w:sz w:val="22"/>
          </w:rPr>
          <w:delText>be</w:delText>
        </w:r>
        <w:r>
          <w:rPr>
            <w:spacing w:val="-6"/>
            <w:sz w:val="22"/>
          </w:rPr>
          <w:delText xml:space="preserve"> </w:delText>
        </w:r>
        <w:r>
          <w:rPr>
            <w:sz w:val="22"/>
          </w:rPr>
          <w:delText>submitted</w:delText>
        </w:r>
        <w:r>
          <w:rPr>
            <w:spacing w:val="-7"/>
            <w:sz w:val="22"/>
          </w:rPr>
          <w:delText xml:space="preserve"> </w:delText>
        </w:r>
        <w:r>
          <w:rPr>
            <w:sz w:val="22"/>
          </w:rPr>
          <w:delText>by</w:delText>
        </w:r>
        <w:r>
          <w:rPr>
            <w:spacing w:val="-7"/>
            <w:sz w:val="22"/>
          </w:rPr>
          <w:delText xml:space="preserve"> </w:delText>
        </w:r>
        <w:r>
          <w:rPr>
            <w:sz w:val="22"/>
          </w:rPr>
          <w:delText>the</w:delText>
        </w:r>
        <w:r>
          <w:rPr>
            <w:spacing w:val="-6"/>
            <w:sz w:val="22"/>
          </w:rPr>
          <w:delText xml:space="preserve"> </w:delText>
        </w:r>
        <w:r>
          <w:rPr>
            <w:spacing w:val="-2"/>
            <w:sz w:val="22"/>
          </w:rPr>
          <w:delText>candidate</w:delText>
        </w:r>
      </w:del>
    </w:p>
    <w:p w14:paraId="0989F2BA" w14:textId="77777777" w:rsidR="00523E5E" w:rsidRDefault="00BF268B">
      <w:pPr>
        <w:pStyle w:val="BodyText"/>
        <w:ind w:left="472" w:right="115"/>
        <w:rPr>
          <w:del w:id="893" w:author="Eline Vancanneyt" w:date="2024-02-01T19:26:00Z"/>
        </w:rPr>
      </w:pPr>
      <w:del w:id="894" w:author="Eline Vancanneyt" w:date="2024-02-01T19:26:00Z">
        <w:r>
          <w:delText>in writing on the official ICNA membership application form.</w:delText>
        </w:r>
        <w:r>
          <w:rPr>
            <w:spacing w:val="40"/>
          </w:rPr>
          <w:delText xml:space="preserve"> </w:delText>
        </w:r>
        <w:r>
          <w:delText>The application shall include a curriculum</w:delText>
        </w:r>
        <w:r>
          <w:rPr>
            <w:spacing w:val="-1"/>
          </w:rPr>
          <w:delText xml:space="preserve"> </w:delText>
        </w:r>
        <w:r>
          <w:delText>vitae,</w:delText>
        </w:r>
        <w:r>
          <w:rPr>
            <w:spacing w:val="-1"/>
          </w:rPr>
          <w:delText xml:space="preserve"> </w:delText>
        </w:r>
        <w:r>
          <w:delText>letters</w:delText>
        </w:r>
        <w:r>
          <w:rPr>
            <w:spacing w:val="-1"/>
          </w:rPr>
          <w:delText xml:space="preserve"> </w:delText>
        </w:r>
        <w:r>
          <w:delText>of</w:delText>
        </w:r>
        <w:r>
          <w:rPr>
            <w:spacing w:val="-1"/>
          </w:rPr>
          <w:delText xml:space="preserve"> </w:delText>
        </w:r>
        <w:r>
          <w:delText>reference,</w:delText>
        </w:r>
        <w:r>
          <w:rPr>
            <w:spacing w:val="-1"/>
          </w:rPr>
          <w:delText xml:space="preserve"> </w:delText>
        </w:r>
        <w:r>
          <w:delText>and</w:delText>
        </w:r>
        <w:r>
          <w:rPr>
            <w:spacing w:val="-2"/>
          </w:rPr>
          <w:delText xml:space="preserve"> </w:delText>
        </w:r>
        <w:r>
          <w:delText>support</w:delText>
        </w:r>
        <w:r>
          <w:rPr>
            <w:spacing w:val="-1"/>
          </w:rPr>
          <w:delText xml:space="preserve"> </w:delText>
        </w:r>
        <w:r>
          <w:delText>from one</w:delText>
        </w:r>
        <w:r>
          <w:rPr>
            <w:spacing w:val="-2"/>
          </w:rPr>
          <w:delText xml:space="preserve"> </w:delText>
        </w:r>
        <w:r>
          <w:delText>member</w:delText>
        </w:r>
        <w:r>
          <w:rPr>
            <w:spacing w:val="-1"/>
          </w:rPr>
          <w:delText xml:space="preserve"> </w:delText>
        </w:r>
        <w:r>
          <w:delText>of</w:delText>
        </w:r>
        <w:r>
          <w:rPr>
            <w:spacing w:val="-1"/>
          </w:rPr>
          <w:delText xml:space="preserve"> </w:delText>
        </w:r>
        <w:r>
          <w:delText>the</w:delText>
        </w:r>
        <w:r>
          <w:rPr>
            <w:spacing w:val="-3"/>
          </w:rPr>
          <w:delText xml:space="preserve"> </w:delText>
        </w:r>
        <w:r>
          <w:delText>Association,</w:delText>
        </w:r>
        <w:r>
          <w:rPr>
            <w:spacing w:val="-1"/>
          </w:rPr>
          <w:delText xml:space="preserve"> </w:delText>
        </w:r>
        <w:r>
          <w:delText>a</w:delText>
        </w:r>
        <w:r>
          <w:rPr>
            <w:spacing w:val="-4"/>
          </w:rPr>
          <w:delText xml:space="preserve"> </w:delText>
        </w:r>
        <w:r>
          <w:delText xml:space="preserve">full list of publications, and a commitment to pay the annual dues upon acceptance into </w:delText>
        </w:r>
        <w:r>
          <w:rPr>
            <w:spacing w:val="-2"/>
          </w:rPr>
          <w:delText>membership.</w:delText>
        </w:r>
      </w:del>
    </w:p>
    <w:p w14:paraId="0C317D46" w14:textId="77777777" w:rsidR="00523E5E" w:rsidRDefault="00BF268B">
      <w:pPr>
        <w:pStyle w:val="ListParagraph"/>
        <w:numPr>
          <w:ilvl w:val="0"/>
          <w:numId w:val="58"/>
        </w:numPr>
        <w:tabs>
          <w:tab w:val="left" w:pos="472"/>
        </w:tabs>
        <w:autoSpaceDE w:val="0"/>
        <w:autoSpaceDN w:val="0"/>
        <w:ind w:right="1510"/>
        <w:contextualSpacing w:val="0"/>
        <w:rPr>
          <w:del w:id="895" w:author="Eline Vancanneyt" w:date="2024-02-01T19:26:00Z"/>
        </w:rPr>
      </w:pPr>
      <w:del w:id="896" w:author="Eline Vancanneyt" w:date="2024-02-01T19:26:00Z">
        <w:r>
          <w:rPr>
            <w:sz w:val="22"/>
          </w:rPr>
          <w:delText>Sustaining membership shall be at the discretion of the Executive Board. Honorary</w:delText>
        </w:r>
        <w:r>
          <w:rPr>
            <w:spacing w:val="-5"/>
            <w:sz w:val="22"/>
          </w:rPr>
          <w:delText xml:space="preserve"> </w:delText>
        </w:r>
        <w:r>
          <w:rPr>
            <w:sz w:val="22"/>
          </w:rPr>
          <w:delText>membership</w:delText>
        </w:r>
        <w:r>
          <w:rPr>
            <w:spacing w:val="-5"/>
            <w:sz w:val="22"/>
          </w:rPr>
          <w:delText xml:space="preserve"> </w:delText>
        </w:r>
        <w:r>
          <w:rPr>
            <w:sz w:val="22"/>
          </w:rPr>
          <w:delText>shall</w:delText>
        </w:r>
        <w:r>
          <w:rPr>
            <w:spacing w:val="-4"/>
            <w:sz w:val="22"/>
          </w:rPr>
          <w:delText xml:space="preserve"> </w:delText>
        </w:r>
        <w:r>
          <w:rPr>
            <w:sz w:val="22"/>
          </w:rPr>
          <w:delText>require</w:delText>
        </w:r>
        <w:r>
          <w:rPr>
            <w:spacing w:val="-5"/>
            <w:sz w:val="22"/>
          </w:rPr>
          <w:delText xml:space="preserve"> </w:delText>
        </w:r>
        <w:r>
          <w:rPr>
            <w:sz w:val="22"/>
          </w:rPr>
          <w:delText>previous</w:delText>
        </w:r>
        <w:r>
          <w:rPr>
            <w:spacing w:val="-3"/>
            <w:sz w:val="22"/>
          </w:rPr>
          <w:delText xml:space="preserve"> </w:delText>
        </w:r>
        <w:r>
          <w:rPr>
            <w:sz w:val="22"/>
          </w:rPr>
          <w:delText>approval</w:delText>
        </w:r>
        <w:r>
          <w:rPr>
            <w:spacing w:val="-4"/>
            <w:sz w:val="22"/>
          </w:rPr>
          <w:delText xml:space="preserve"> </w:delText>
        </w:r>
        <w:r>
          <w:rPr>
            <w:sz w:val="22"/>
          </w:rPr>
          <w:delText>of</w:delText>
        </w:r>
        <w:r>
          <w:rPr>
            <w:spacing w:val="-3"/>
            <w:sz w:val="22"/>
          </w:rPr>
          <w:delText xml:space="preserve"> </w:delText>
        </w:r>
        <w:r>
          <w:rPr>
            <w:sz w:val="22"/>
          </w:rPr>
          <w:delText>the</w:delText>
        </w:r>
        <w:r>
          <w:rPr>
            <w:spacing w:val="-8"/>
            <w:sz w:val="22"/>
          </w:rPr>
          <w:delText xml:space="preserve"> </w:delText>
        </w:r>
        <w:r>
          <w:rPr>
            <w:sz w:val="22"/>
          </w:rPr>
          <w:delText>General</w:delText>
        </w:r>
        <w:r>
          <w:rPr>
            <w:spacing w:val="-4"/>
            <w:sz w:val="22"/>
          </w:rPr>
          <w:delText xml:space="preserve"> </w:delText>
        </w:r>
        <w:r>
          <w:rPr>
            <w:sz w:val="22"/>
          </w:rPr>
          <w:delText>Meeting.</w:delText>
        </w:r>
      </w:del>
    </w:p>
    <w:p w14:paraId="619FA6A4" w14:textId="77777777" w:rsidR="00523E5E" w:rsidRDefault="00BF268B">
      <w:pPr>
        <w:pStyle w:val="ListParagraph"/>
        <w:numPr>
          <w:ilvl w:val="0"/>
          <w:numId w:val="58"/>
        </w:numPr>
        <w:tabs>
          <w:tab w:val="left" w:pos="467"/>
          <w:tab w:val="left" w:pos="469"/>
        </w:tabs>
        <w:autoSpaceDE w:val="0"/>
        <w:autoSpaceDN w:val="0"/>
        <w:spacing w:before="1"/>
        <w:ind w:left="467" w:right="1712" w:hanging="368"/>
        <w:contextualSpacing w:val="0"/>
        <w:rPr>
          <w:del w:id="897" w:author="Eline Vancanneyt" w:date="2024-02-01T19:26:00Z"/>
        </w:rPr>
      </w:pPr>
      <w:del w:id="898" w:author="Eline Vancanneyt" w:date="2024-02-01T19:26:00Z">
        <w:r>
          <w:rPr>
            <w:sz w:val="22"/>
          </w:rPr>
          <w:tab/>
          <w:delText>Retired</w:delText>
        </w:r>
        <w:r>
          <w:rPr>
            <w:spacing w:val="-5"/>
            <w:sz w:val="22"/>
          </w:rPr>
          <w:delText xml:space="preserve"> </w:delText>
        </w:r>
        <w:r>
          <w:rPr>
            <w:sz w:val="22"/>
          </w:rPr>
          <w:delText>membership</w:delText>
        </w:r>
        <w:r>
          <w:rPr>
            <w:spacing w:val="-5"/>
            <w:sz w:val="22"/>
          </w:rPr>
          <w:delText xml:space="preserve"> </w:delText>
        </w:r>
        <w:r>
          <w:rPr>
            <w:sz w:val="22"/>
          </w:rPr>
          <w:delText>may</w:delText>
        </w:r>
        <w:r>
          <w:rPr>
            <w:spacing w:val="-5"/>
            <w:sz w:val="22"/>
          </w:rPr>
          <w:delText xml:space="preserve"> </w:delText>
        </w:r>
        <w:r>
          <w:rPr>
            <w:sz w:val="22"/>
          </w:rPr>
          <w:delText>be</w:delText>
        </w:r>
        <w:r>
          <w:rPr>
            <w:spacing w:val="-5"/>
            <w:sz w:val="22"/>
          </w:rPr>
          <w:delText xml:space="preserve"> </w:delText>
        </w:r>
        <w:r>
          <w:rPr>
            <w:sz w:val="22"/>
          </w:rPr>
          <w:delText>granted</w:delText>
        </w:r>
        <w:r>
          <w:rPr>
            <w:spacing w:val="-5"/>
            <w:sz w:val="22"/>
          </w:rPr>
          <w:delText xml:space="preserve"> </w:delText>
        </w:r>
        <w:r>
          <w:rPr>
            <w:sz w:val="22"/>
          </w:rPr>
          <w:delText>by</w:delText>
        </w:r>
        <w:r>
          <w:rPr>
            <w:spacing w:val="-5"/>
            <w:sz w:val="22"/>
          </w:rPr>
          <w:delText xml:space="preserve"> </w:delText>
        </w:r>
        <w:r>
          <w:rPr>
            <w:sz w:val="22"/>
          </w:rPr>
          <w:delText>the</w:delText>
        </w:r>
        <w:r>
          <w:rPr>
            <w:spacing w:val="-3"/>
            <w:sz w:val="22"/>
          </w:rPr>
          <w:delText xml:space="preserve"> </w:delText>
        </w:r>
        <w:r>
          <w:rPr>
            <w:sz w:val="22"/>
          </w:rPr>
          <w:delText>Executive</w:delText>
        </w:r>
        <w:r>
          <w:rPr>
            <w:spacing w:val="-3"/>
            <w:sz w:val="22"/>
          </w:rPr>
          <w:delText xml:space="preserve"> </w:delText>
        </w:r>
        <w:r>
          <w:rPr>
            <w:sz w:val="22"/>
          </w:rPr>
          <w:delText>Board</w:delText>
        </w:r>
        <w:r>
          <w:rPr>
            <w:spacing w:val="-3"/>
            <w:sz w:val="22"/>
          </w:rPr>
          <w:delText xml:space="preserve"> </w:delText>
        </w:r>
        <w:r>
          <w:rPr>
            <w:sz w:val="22"/>
          </w:rPr>
          <w:delText>upon</w:delText>
        </w:r>
        <w:r>
          <w:rPr>
            <w:spacing w:val="-3"/>
            <w:sz w:val="22"/>
          </w:rPr>
          <w:delText xml:space="preserve"> </w:delText>
        </w:r>
        <w:r>
          <w:rPr>
            <w:sz w:val="22"/>
          </w:rPr>
          <w:delText>complete retirement from practice and a written request from the Member.</w:delText>
        </w:r>
      </w:del>
    </w:p>
    <w:p w14:paraId="44C8D4F8" w14:textId="77777777" w:rsidR="00523E5E" w:rsidRDefault="00BF268B">
      <w:pPr>
        <w:pStyle w:val="ListParagraph"/>
        <w:numPr>
          <w:ilvl w:val="0"/>
          <w:numId w:val="58"/>
        </w:numPr>
        <w:tabs>
          <w:tab w:val="left" w:pos="472"/>
        </w:tabs>
        <w:autoSpaceDE w:val="0"/>
        <w:autoSpaceDN w:val="0"/>
        <w:ind w:right="1623"/>
        <w:contextualSpacing w:val="0"/>
        <w:rPr>
          <w:del w:id="899" w:author="Eline Vancanneyt" w:date="2024-02-01T19:26:00Z"/>
        </w:rPr>
      </w:pPr>
      <w:del w:id="900" w:author="Eline Vancanneyt" w:date="2024-02-01T19:26:00Z">
        <w:r>
          <w:rPr>
            <w:sz w:val="22"/>
          </w:rPr>
          <w:delText>The</w:delText>
        </w:r>
        <w:r>
          <w:rPr>
            <w:spacing w:val="-6"/>
            <w:sz w:val="22"/>
          </w:rPr>
          <w:delText xml:space="preserve"> </w:delText>
        </w:r>
        <w:r>
          <w:rPr>
            <w:sz w:val="22"/>
          </w:rPr>
          <w:delText>Membership</w:delText>
        </w:r>
        <w:r>
          <w:rPr>
            <w:spacing w:val="-4"/>
            <w:sz w:val="22"/>
          </w:rPr>
          <w:delText xml:space="preserve"> </w:delText>
        </w:r>
        <w:r>
          <w:rPr>
            <w:sz w:val="22"/>
          </w:rPr>
          <w:delText>Committee</w:delText>
        </w:r>
        <w:r>
          <w:rPr>
            <w:spacing w:val="-6"/>
            <w:sz w:val="22"/>
          </w:rPr>
          <w:delText xml:space="preserve"> </w:delText>
        </w:r>
        <w:r>
          <w:rPr>
            <w:sz w:val="22"/>
          </w:rPr>
          <w:delText>shall</w:delText>
        </w:r>
        <w:r>
          <w:rPr>
            <w:spacing w:val="-4"/>
            <w:sz w:val="22"/>
          </w:rPr>
          <w:delText xml:space="preserve"> </w:delText>
        </w:r>
        <w:r>
          <w:rPr>
            <w:sz w:val="22"/>
          </w:rPr>
          <w:delText>accept</w:delText>
        </w:r>
        <w:r>
          <w:rPr>
            <w:spacing w:val="-2"/>
            <w:sz w:val="22"/>
          </w:rPr>
          <w:delText xml:space="preserve"> </w:delText>
        </w:r>
        <w:r>
          <w:rPr>
            <w:sz w:val="22"/>
          </w:rPr>
          <w:delText>or</w:delText>
        </w:r>
        <w:r>
          <w:rPr>
            <w:spacing w:val="-5"/>
            <w:sz w:val="22"/>
          </w:rPr>
          <w:delText xml:space="preserve"> </w:delText>
        </w:r>
        <w:r>
          <w:rPr>
            <w:sz w:val="22"/>
          </w:rPr>
          <w:delText>reject</w:delText>
        </w:r>
        <w:r>
          <w:rPr>
            <w:spacing w:val="-5"/>
            <w:sz w:val="22"/>
          </w:rPr>
          <w:delText xml:space="preserve"> </w:delText>
        </w:r>
        <w:r>
          <w:rPr>
            <w:sz w:val="22"/>
          </w:rPr>
          <w:delText>a</w:delText>
        </w:r>
        <w:r>
          <w:rPr>
            <w:spacing w:val="-6"/>
            <w:sz w:val="22"/>
          </w:rPr>
          <w:delText xml:space="preserve"> </w:delText>
        </w:r>
        <w:r>
          <w:rPr>
            <w:sz w:val="22"/>
          </w:rPr>
          <w:delText>membership</w:delText>
        </w:r>
        <w:r>
          <w:rPr>
            <w:spacing w:val="-4"/>
            <w:sz w:val="22"/>
          </w:rPr>
          <w:delText xml:space="preserve"> </w:delText>
        </w:r>
        <w:r>
          <w:rPr>
            <w:sz w:val="22"/>
          </w:rPr>
          <w:delText>application. The Executive Board shall determine the type of membership.</w:delText>
        </w:r>
      </w:del>
    </w:p>
    <w:p w14:paraId="679EFD71" w14:textId="77777777" w:rsidR="00523E5E" w:rsidRDefault="00BF268B">
      <w:pPr>
        <w:pStyle w:val="ListParagraph"/>
        <w:numPr>
          <w:ilvl w:val="0"/>
          <w:numId w:val="58"/>
        </w:numPr>
        <w:tabs>
          <w:tab w:val="left" w:pos="472"/>
        </w:tabs>
        <w:autoSpaceDE w:val="0"/>
        <w:autoSpaceDN w:val="0"/>
        <w:ind w:right="117"/>
        <w:contextualSpacing w:val="0"/>
        <w:jc w:val="both"/>
        <w:rPr>
          <w:del w:id="901" w:author="Eline Vancanneyt" w:date="2024-02-01T19:26:00Z"/>
        </w:rPr>
      </w:pPr>
      <w:del w:id="902" w:author="Eline Vancanneyt" w:date="2024-02-01T19:26:00Z">
        <w:r>
          <w:rPr>
            <w:sz w:val="22"/>
          </w:rPr>
          <w:delText>Membership can be possible based on: the support of 1 ICNA member, a university / hospital / clinical board head or membership of a child neurology association. Also, alternatively, written</w:delText>
        </w:r>
        <w:r>
          <w:rPr>
            <w:spacing w:val="-3"/>
            <w:sz w:val="22"/>
          </w:rPr>
          <w:delText xml:space="preserve"> </w:delText>
        </w:r>
        <w:r>
          <w:rPr>
            <w:sz w:val="22"/>
          </w:rPr>
          <w:delText>support</w:delText>
        </w:r>
        <w:r>
          <w:rPr>
            <w:spacing w:val="-4"/>
            <w:sz w:val="22"/>
          </w:rPr>
          <w:delText xml:space="preserve"> </w:delText>
        </w:r>
        <w:r>
          <w:rPr>
            <w:sz w:val="22"/>
          </w:rPr>
          <w:delText>from</w:delText>
        </w:r>
        <w:r>
          <w:rPr>
            <w:spacing w:val="-2"/>
            <w:sz w:val="22"/>
          </w:rPr>
          <w:delText xml:space="preserve"> </w:delText>
        </w:r>
        <w:r>
          <w:rPr>
            <w:sz w:val="22"/>
          </w:rPr>
          <w:delText>a</w:delText>
        </w:r>
        <w:r>
          <w:rPr>
            <w:spacing w:val="-3"/>
            <w:sz w:val="22"/>
          </w:rPr>
          <w:delText xml:space="preserve"> </w:delText>
        </w:r>
        <w:r>
          <w:rPr>
            <w:sz w:val="22"/>
          </w:rPr>
          <w:delText>neurologist</w:delText>
        </w:r>
        <w:r>
          <w:rPr>
            <w:spacing w:val="-1"/>
            <w:sz w:val="22"/>
          </w:rPr>
          <w:delText xml:space="preserve"> </w:delText>
        </w:r>
        <w:r>
          <w:rPr>
            <w:sz w:val="22"/>
          </w:rPr>
          <w:delText>who</w:delText>
        </w:r>
        <w:r>
          <w:rPr>
            <w:spacing w:val="-3"/>
            <w:sz w:val="22"/>
          </w:rPr>
          <w:delText xml:space="preserve"> </w:delText>
        </w:r>
        <w:r>
          <w:rPr>
            <w:sz w:val="22"/>
          </w:rPr>
          <w:delText>can</w:delText>
        </w:r>
        <w:r>
          <w:rPr>
            <w:spacing w:val="-3"/>
            <w:sz w:val="22"/>
          </w:rPr>
          <w:delText xml:space="preserve"> </w:delText>
        </w:r>
        <w:r>
          <w:rPr>
            <w:sz w:val="22"/>
          </w:rPr>
          <w:delText>vouch</w:delText>
        </w:r>
        <w:r>
          <w:rPr>
            <w:spacing w:val="-5"/>
            <w:sz w:val="22"/>
          </w:rPr>
          <w:delText xml:space="preserve"> </w:delText>
        </w:r>
        <w:r>
          <w:rPr>
            <w:sz w:val="22"/>
          </w:rPr>
          <w:delText>for</w:delText>
        </w:r>
        <w:r>
          <w:rPr>
            <w:spacing w:val="-4"/>
            <w:sz w:val="22"/>
          </w:rPr>
          <w:delText xml:space="preserve"> </w:delText>
        </w:r>
        <w:r>
          <w:rPr>
            <w:sz w:val="22"/>
          </w:rPr>
          <w:delText>the</w:delText>
        </w:r>
        <w:r>
          <w:rPr>
            <w:spacing w:val="-3"/>
            <w:sz w:val="22"/>
          </w:rPr>
          <w:delText xml:space="preserve"> </w:delText>
        </w:r>
        <w:r>
          <w:rPr>
            <w:sz w:val="22"/>
          </w:rPr>
          <w:delText>applicant’s</w:delText>
        </w:r>
        <w:r>
          <w:rPr>
            <w:spacing w:val="-2"/>
            <w:sz w:val="22"/>
          </w:rPr>
          <w:delText xml:space="preserve"> </w:delText>
        </w:r>
        <w:r>
          <w:rPr>
            <w:sz w:val="22"/>
          </w:rPr>
          <w:delText>training,</w:delText>
        </w:r>
        <w:r>
          <w:rPr>
            <w:spacing w:val="-1"/>
            <w:sz w:val="22"/>
          </w:rPr>
          <w:delText xml:space="preserve"> </w:delText>
        </w:r>
        <w:r>
          <w:rPr>
            <w:sz w:val="22"/>
          </w:rPr>
          <w:delText>or based on the support of the ICNA office bearers.</w:delText>
        </w:r>
      </w:del>
    </w:p>
    <w:p w14:paraId="30E186DE" w14:textId="77777777" w:rsidR="00107928" w:rsidRPr="001E62E0" w:rsidRDefault="00107928">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903" w:author="Eline Vancanneyt" w:date="2024-02-01T19:26:00Z"/>
          <w:rFonts w:ascii="Arial" w:hAnsi="Arial" w:cs="Arial"/>
          <w:sz w:val="22"/>
          <w:szCs w:val="22"/>
        </w:rPr>
      </w:pPr>
    </w:p>
    <w:p w14:paraId="563BF6A5" w14:textId="77777777" w:rsidR="00523E5E" w:rsidRDefault="00E47D26">
      <w:pPr>
        <w:pStyle w:val="BodyText"/>
        <w:spacing w:line="252" w:lineRule="exact"/>
        <w:rPr>
          <w:del w:id="904" w:author="Eline Vancanneyt" w:date="2024-02-01T19:26:00Z"/>
        </w:rPr>
      </w:pPr>
      <w:r w:rsidRPr="001E62E0">
        <w:rPr>
          <w:b/>
          <w:sz w:val="22"/>
          <w:rPrChange w:id="905" w:author="Eline Vancanneyt" w:date="2024-02-01T19:26:00Z">
            <w:rPr>
              <w:sz w:val="24"/>
            </w:rPr>
          </w:rPrChange>
        </w:rPr>
        <w:t>Article</w:t>
      </w:r>
      <w:r w:rsidRPr="001E62E0">
        <w:rPr>
          <w:b/>
          <w:sz w:val="22"/>
          <w:rPrChange w:id="906" w:author="Eline Vancanneyt" w:date="2024-02-01T19:26:00Z">
            <w:rPr>
              <w:spacing w:val="-6"/>
              <w:sz w:val="24"/>
            </w:rPr>
          </w:rPrChange>
        </w:rPr>
        <w:t xml:space="preserve"> </w:t>
      </w:r>
      <w:r w:rsidR="00B14140" w:rsidRPr="001E62E0">
        <w:rPr>
          <w:b/>
          <w:sz w:val="22"/>
          <w:rPrChange w:id="907" w:author="Eline Vancanneyt" w:date="2024-02-01T19:26:00Z">
            <w:rPr>
              <w:sz w:val="24"/>
            </w:rPr>
          </w:rPrChange>
        </w:rPr>
        <w:t>7</w:t>
      </w:r>
      <w:r w:rsidRPr="001E62E0">
        <w:rPr>
          <w:b/>
          <w:sz w:val="22"/>
          <w:rPrChange w:id="908" w:author="Eline Vancanneyt" w:date="2024-02-01T19:26:00Z">
            <w:rPr>
              <w:sz w:val="24"/>
            </w:rPr>
          </w:rPrChange>
        </w:rPr>
        <w:t>:</w:t>
      </w:r>
      <w:r w:rsidRPr="001E62E0">
        <w:rPr>
          <w:b/>
          <w:sz w:val="22"/>
          <w:rPrChange w:id="909" w:author="Eline Vancanneyt" w:date="2024-02-01T19:26:00Z">
            <w:rPr>
              <w:spacing w:val="49"/>
              <w:sz w:val="24"/>
            </w:rPr>
          </w:rPrChange>
        </w:rPr>
        <w:t xml:space="preserve"> </w:t>
      </w:r>
      <w:del w:id="910" w:author="Eline Vancanneyt" w:date="2024-02-01T19:26:00Z">
        <w:r w:rsidR="00BF268B">
          <w:delText>Resignation,</w:delText>
        </w:r>
        <w:r w:rsidR="00BF268B">
          <w:rPr>
            <w:spacing w:val="-4"/>
          </w:rPr>
          <w:delText xml:space="preserve"> </w:delText>
        </w:r>
        <w:r w:rsidR="00BF268B">
          <w:delText>deletion,</w:delText>
        </w:r>
        <w:r w:rsidR="00BF268B">
          <w:rPr>
            <w:spacing w:val="-5"/>
          </w:rPr>
          <w:delText xml:space="preserve"> </w:delText>
        </w:r>
        <w:r w:rsidR="00BF268B">
          <w:delText>expulsion,</w:delText>
        </w:r>
        <w:r w:rsidR="00BF268B">
          <w:rPr>
            <w:spacing w:val="-4"/>
          </w:rPr>
          <w:delText xml:space="preserve"> </w:delText>
        </w:r>
        <w:r w:rsidR="00BF268B">
          <w:delText>change</w:delText>
        </w:r>
        <w:r w:rsidR="00BF268B">
          <w:rPr>
            <w:spacing w:val="-6"/>
          </w:rPr>
          <w:delText xml:space="preserve"> </w:delText>
        </w:r>
        <w:r w:rsidR="00BF268B">
          <w:delText>of</w:delText>
        </w:r>
        <w:r w:rsidR="00BF268B">
          <w:rPr>
            <w:spacing w:val="-4"/>
          </w:rPr>
          <w:delText xml:space="preserve"> </w:delText>
        </w:r>
        <w:r w:rsidR="00BF268B">
          <w:delText>class</w:delText>
        </w:r>
        <w:r w:rsidR="00BF268B">
          <w:rPr>
            <w:spacing w:val="-6"/>
          </w:rPr>
          <w:delText xml:space="preserve"> </w:delText>
        </w:r>
        <w:r w:rsidR="00BF268B">
          <w:delText>of</w:delText>
        </w:r>
        <w:r w:rsidR="00BF268B">
          <w:rPr>
            <w:spacing w:val="-7"/>
          </w:rPr>
          <w:delText xml:space="preserve"> </w:delText>
        </w:r>
        <w:r w:rsidR="00BF268B">
          <w:rPr>
            <w:spacing w:val="-2"/>
          </w:rPr>
          <w:delText>membership</w:delText>
        </w:r>
      </w:del>
    </w:p>
    <w:p w14:paraId="5571ED95" w14:textId="77777777" w:rsidR="00523E5E" w:rsidRDefault="00BF268B">
      <w:pPr>
        <w:pStyle w:val="ListParagraph"/>
        <w:numPr>
          <w:ilvl w:val="0"/>
          <w:numId w:val="57"/>
        </w:numPr>
        <w:tabs>
          <w:tab w:val="left" w:pos="471"/>
        </w:tabs>
        <w:autoSpaceDE w:val="0"/>
        <w:autoSpaceDN w:val="0"/>
        <w:spacing w:line="252" w:lineRule="exact"/>
        <w:ind w:left="471" w:hanging="371"/>
        <w:contextualSpacing w:val="0"/>
        <w:jc w:val="both"/>
        <w:rPr>
          <w:del w:id="911" w:author="Eline Vancanneyt" w:date="2024-02-01T19:26:00Z"/>
        </w:rPr>
      </w:pPr>
      <w:del w:id="912" w:author="Eline Vancanneyt" w:date="2024-02-01T19:26:00Z">
        <w:r>
          <w:rPr>
            <w:sz w:val="22"/>
          </w:rPr>
          <w:delText>Resignation</w:delText>
        </w:r>
        <w:r>
          <w:rPr>
            <w:spacing w:val="-9"/>
            <w:sz w:val="22"/>
          </w:rPr>
          <w:delText xml:space="preserve"> </w:delText>
        </w:r>
        <w:r>
          <w:rPr>
            <w:sz w:val="22"/>
          </w:rPr>
          <w:delText>shall</w:delText>
        </w:r>
        <w:r>
          <w:rPr>
            <w:spacing w:val="-4"/>
            <w:sz w:val="22"/>
          </w:rPr>
          <w:delText xml:space="preserve"> </w:delText>
        </w:r>
        <w:r>
          <w:rPr>
            <w:sz w:val="22"/>
          </w:rPr>
          <w:delText>be</w:delText>
        </w:r>
        <w:r>
          <w:rPr>
            <w:spacing w:val="-4"/>
            <w:sz w:val="22"/>
          </w:rPr>
          <w:delText xml:space="preserve"> </w:delText>
        </w:r>
        <w:r>
          <w:rPr>
            <w:sz w:val="22"/>
          </w:rPr>
          <w:delText>tendered</w:delText>
        </w:r>
        <w:r>
          <w:rPr>
            <w:spacing w:val="-6"/>
            <w:sz w:val="22"/>
          </w:rPr>
          <w:delText xml:space="preserve"> </w:delText>
        </w:r>
        <w:r>
          <w:rPr>
            <w:sz w:val="22"/>
          </w:rPr>
          <w:delText>to</w:delText>
        </w:r>
        <w:r>
          <w:rPr>
            <w:spacing w:val="-6"/>
            <w:sz w:val="22"/>
          </w:rPr>
          <w:delText xml:space="preserve"> </w:delText>
        </w:r>
        <w:r>
          <w:rPr>
            <w:sz w:val="22"/>
          </w:rPr>
          <w:delText>the</w:delText>
        </w:r>
        <w:r>
          <w:rPr>
            <w:spacing w:val="-4"/>
            <w:sz w:val="22"/>
          </w:rPr>
          <w:delText xml:space="preserve"> </w:delText>
        </w:r>
        <w:r>
          <w:rPr>
            <w:sz w:val="22"/>
          </w:rPr>
          <w:delText>Secretary</w:delText>
        </w:r>
        <w:r>
          <w:rPr>
            <w:spacing w:val="-7"/>
            <w:sz w:val="22"/>
          </w:rPr>
          <w:delText xml:space="preserve"> </w:delText>
        </w:r>
        <w:r>
          <w:rPr>
            <w:sz w:val="22"/>
          </w:rPr>
          <w:delText>by</w:delText>
        </w:r>
        <w:r>
          <w:rPr>
            <w:spacing w:val="-6"/>
            <w:sz w:val="22"/>
          </w:rPr>
          <w:delText xml:space="preserve"> </w:delText>
        </w:r>
        <w:r>
          <w:rPr>
            <w:sz w:val="22"/>
          </w:rPr>
          <w:delText>regular</w:delText>
        </w:r>
        <w:r>
          <w:rPr>
            <w:spacing w:val="-5"/>
            <w:sz w:val="22"/>
          </w:rPr>
          <w:delText xml:space="preserve"> </w:delText>
        </w:r>
        <w:r>
          <w:rPr>
            <w:sz w:val="22"/>
          </w:rPr>
          <w:delText>mail,</w:delText>
        </w:r>
        <w:r>
          <w:rPr>
            <w:spacing w:val="-5"/>
            <w:sz w:val="22"/>
          </w:rPr>
          <w:delText xml:space="preserve"> </w:delText>
        </w:r>
        <w:r>
          <w:rPr>
            <w:sz w:val="22"/>
          </w:rPr>
          <w:delText>facsimile,</w:delText>
        </w:r>
        <w:r>
          <w:rPr>
            <w:spacing w:val="-5"/>
            <w:sz w:val="22"/>
          </w:rPr>
          <w:delText xml:space="preserve"> </w:delText>
        </w:r>
        <w:r>
          <w:rPr>
            <w:sz w:val="22"/>
          </w:rPr>
          <w:delText>or</w:delText>
        </w:r>
        <w:r>
          <w:rPr>
            <w:spacing w:val="-3"/>
            <w:sz w:val="22"/>
          </w:rPr>
          <w:delText xml:space="preserve"> </w:delText>
        </w:r>
        <w:r>
          <w:rPr>
            <w:spacing w:val="-2"/>
            <w:sz w:val="22"/>
          </w:rPr>
          <w:delText>email.</w:delText>
        </w:r>
      </w:del>
    </w:p>
    <w:p w14:paraId="0EB45E93" w14:textId="77777777" w:rsidR="00523E5E" w:rsidRDefault="00BF268B">
      <w:pPr>
        <w:pStyle w:val="ListParagraph"/>
        <w:numPr>
          <w:ilvl w:val="0"/>
          <w:numId w:val="57"/>
        </w:numPr>
        <w:tabs>
          <w:tab w:val="left" w:pos="472"/>
        </w:tabs>
        <w:autoSpaceDE w:val="0"/>
        <w:autoSpaceDN w:val="0"/>
        <w:spacing w:before="1"/>
        <w:ind w:right="124"/>
        <w:contextualSpacing w:val="0"/>
        <w:jc w:val="both"/>
        <w:rPr>
          <w:del w:id="913" w:author="Eline Vancanneyt" w:date="2024-02-01T19:26:00Z"/>
        </w:rPr>
      </w:pPr>
      <w:del w:id="914" w:author="Eline Vancanneyt" w:date="2024-02-01T19:26:00Z">
        <w:r>
          <w:rPr>
            <w:sz w:val="22"/>
          </w:rPr>
          <w:delText>Members who are delinquent in their dues or other fees for two consecutive years may be denied rights, entitlements and prerogatives of membership as determined by</w:delText>
        </w:r>
        <w:r>
          <w:rPr>
            <w:spacing w:val="-1"/>
            <w:sz w:val="22"/>
          </w:rPr>
          <w:delText xml:space="preserve"> </w:delText>
        </w:r>
        <w:r>
          <w:rPr>
            <w:sz w:val="22"/>
          </w:rPr>
          <w:delText xml:space="preserve">the Executive </w:delText>
        </w:r>
        <w:r>
          <w:rPr>
            <w:spacing w:val="-2"/>
            <w:sz w:val="22"/>
          </w:rPr>
          <w:delText>Board.</w:delText>
        </w:r>
      </w:del>
    </w:p>
    <w:p w14:paraId="389CE107" w14:textId="77777777" w:rsidR="00523E5E" w:rsidRDefault="00BF268B">
      <w:pPr>
        <w:pStyle w:val="ListParagraph"/>
        <w:numPr>
          <w:ilvl w:val="0"/>
          <w:numId w:val="57"/>
        </w:numPr>
        <w:tabs>
          <w:tab w:val="left" w:pos="472"/>
        </w:tabs>
        <w:autoSpaceDE w:val="0"/>
        <w:autoSpaceDN w:val="0"/>
        <w:ind w:right="927"/>
        <w:contextualSpacing w:val="0"/>
        <w:rPr>
          <w:del w:id="915" w:author="Eline Vancanneyt" w:date="2024-02-01T19:26:00Z"/>
        </w:rPr>
      </w:pPr>
      <w:del w:id="916" w:author="Eline Vancanneyt" w:date="2024-02-01T19:26:00Z">
        <w:r>
          <w:rPr>
            <w:sz w:val="22"/>
          </w:rPr>
          <w:delText>Only fully paid up current members of the Association are entitled to participate in a General</w:delText>
        </w:r>
        <w:r>
          <w:rPr>
            <w:spacing w:val="-3"/>
            <w:sz w:val="22"/>
          </w:rPr>
          <w:delText xml:space="preserve"> </w:delText>
        </w:r>
        <w:r>
          <w:rPr>
            <w:sz w:val="22"/>
          </w:rPr>
          <w:delText>Meeting,</w:delText>
        </w:r>
        <w:r>
          <w:rPr>
            <w:spacing w:val="-1"/>
            <w:sz w:val="22"/>
          </w:rPr>
          <w:delText xml:space="preserve"> </w:delText>
        </w:r>
        <w:r>
          <w:rPr>
            <w:sz w:val="22"/>
          </w:rPr>
          <w:delText>be</w:delText>
        </w:r>
        <w:r>
          <w:rPr>
            <w:spacing w:val="-5"/>
            <w:sz w:val="22"/>
          </w:rPr>
          <w:delText xml:space="preserve"> </w:delText>
        </w:r>
        <w:r>
          <w:rPr>
            <w:sz w:val="22"/>
          </w:rPr>
          <w:delText>nominated</w:delText>
        </w:r>
        <w:r>
          <w:rPr>
            <w:spacing w:val="-3"/>
            <w:sz w:val="22"/>
          </w:rPr>
          <w:delText xml:space="preserve"> </w:delText>
        </w:r>
        <w:r>
          <w:rPr>
            <w:sz w:val="22"/>
          </w:rPr>
          <w:delText>or</w:delText>
        </w:r>
        <w:r>
          <w:rPr>
            <w:spacing w:val="-2"/>
            <w:sz w:val="22"/>
          </w:rPr>
          <w:delText xml:space="preserve"> </w:delText>
        </w:r>
        <w:r>
          <w:rPr>
            <w:sz w:val="22"/>
          </w:rPr>
          <w:delText>vote</w:delText>
        </w:r>
        <w:r>
          <w:rPr>
            <w:spacing w:val="-7"/>
            <w:sz w:val="22"/>
          </w:rPr>
          <w:delText xml:space="preserve"> </w:delText>
        </w:r>
        <w:r>
          <w:rPr>
            <w:sz w:val="22"/>
          </w:rPr>
          <w:delText>for</w:delText>
        </w:r>
        <w:r>
          <w:rPr>
            <w:spacing w:val="-2"/>
            <w:sz w:val="22"/>
          </w:rPr>
          <w:delText xml:space="preserve"> </w:delText>
        </w:r>
        <w:r>
          <w:rPr>
            <w:sz w:val="22"/>
          </w:rPr>
          <w:delText>an</w:delText>
        </w:r>
        <w:r>
          <w:rPr>
            <w:spacing w:val="-5"/>
            <w:sz w:val="22"/>
          </w:rPr>
          <w:delText xml:space="preserve"> </w:delText>
        </w:r>
        <w:r>
          <w:rPr>
            <w:sz w:val="22"/>
          </w:rPr>
          <w:delText>Officer</w:delText>
        </w:r>
        <w:r>
          <w:rPr>
            <w:spacing w:val="-2"/>
            <w:sz w:val="22"/>
          </w:rPr>
          <w:delText xml:space="preserve"> </w:delText>
        </w:r>
        <w:r>
          <w:rPr>
            <w:sz w:val="22"/>
          </w:rPr>
          <w:delText>or</w:delText>
        </w:r>
        <w:r>
          <w:rPr>
            <w:spacing w:val="-2"/>
            <w:sz w:val="22"/>
          </w:rPr>
          <w:delText xml:space="preserve"> </w:delText>
        </w:r>
        <w:r>
          <w:rPr>
            <w:sz w:val="22"/>
          </w:rPr>
          <w:delText>Executive</w:delText>
        </w:r>
        <w:r>
          <w:rPr>
            <w:spacing w:val="-3"/>
            <w:sz w:val="22"/>
          </w:rPr>
          <w:delText xml:space="preserve"> </w:delText>
        </w:r>
        <w:r>
          <w:rPr>
            <w:sz w:val="22"/>
          </w:rPr>
          <w:delText>Board</w:delText>
        </w:r>
        <w:r>
          <w:rPr>
            <w:spacing w:val="-5"/>
            <w:sz w:val="22"/>
          </w:rPr>
          <w:delText xml:space="preserve"> </w:delText>
        </w:r>
        <w:r>
          <w:rPr>
            <w:sz w:val="22"/>
          </w:rPr>
          <w:delText>member</w:delText>
        </w:r>
        <w:r>
          <w:rPr>
            <w:spacing w:val="-2"/>
            <w:sz w:val="22"/>
          </w:rPr>
          <w:delText xml:space="preserve"> </w:delText>
        </w:r>
        <w:r>
          <w:rPr>
            <w:sz w:val="22"/>
          </w:rPr>
          <w:delText>of the Association.</w:delText>
        </w:r>
      </w:del>
    </w:p>
    <w:p w14:paraId="7571A926" w14:textId="77777777" w:rsidR="00523E5E" w:rsidRDefault="00BF268B">
      <w:pPr>
        <w:pStyle w:val="ListParagraph"/>
        <w:numPr>
          <w:ilvl w:val="0"/>
          <w:numId w:val="57"/>
        </w:numPr>
        <w:tabs>
          <w:tab w:val="left" w:pos="472"/>
        </w:tabs>
        <w:autoSpaceDE w:val="0"/>
        <w:autoSpaceDN w:val="0"/>
        <w:ind w:right="874"/>
        <w:contextualSpacing w:val="0"/>
        <w:rPr>
          <w:del w:id="917" w:author="Eline Vancanneyt" w:date="2024-02-01T19:26:00Z"/>
        </w:rPr>
      </w:pPr>
      <w:del w:id="918" w:author="Eline Vancanneyt" w:date="2024-02-01T19:26:00Z">
        <w:r>
          <w:rPr>
            <w:sz w:val="22"/>
          </w:rPr>
          <w:delText>Expulsion</w:delText>
        </w:r>
        <w:r>
          <w:rPr>
            <w:spacing w:val="-4"/>
            <w:sz w:val="22"/>
          </w:rPr>
          <w:delText xml:space="preserve"> </w:delText>
        </w:r>
        <w:r>
          <w:rPr>
            <w:sz w:val="22"/>
          </w:rPr>
          <w:delText>or</w:delText>
        </w:r>
        <w:r>
          <w:rPr>
            <w:spacing w:val="-3"/>
            <w:sz w:val="22"/>
          </w:rPr>
          <w:delText xml:space="preserve"> </w:delText>
        </w:r>
        <w:r>
          <w:rPr>
            <w:sz w:val="22"/>
          </w:rPr>
          <w:delText>suspension</w:delText>
        </w:r>
        <w:r>
          <w:rPr>
            <w:spacing w:val="-5"/>
            <w:sz w:val="22"/>
          </w:rPr>
          <w:delText xml:space="preserve"> </w:delText>
        </w:r>
        <w:r>
          <w:rPr>
            <w:sz w:val="22"/>
          </w:rPr>
          <w:delText>of</w:delText>
        </w:r>
        <w:r>
          <w:rPr>
            <w:spacing w:val="-2"/>
            <w:sz w:val="22"/>
          </w:rPr>
          <w:delText xml:space="preserve"> </w:delText>
        </w:r>
        <w:r>
          <w:rPr>
            <w:sz w:val="22"/>
          </w:rPr>
          <w:delText>membership</w:delText>
        </w:r>
        <w:r>
          <w:rPr>
            <w:spacing w:val="-5"/>
            <w:sz w:val="22"/>
          </w:rPr>
          <w:delText xml:space="preserve"> </w:delText>
        </w:r>
        <w:r>
          <w:rPr>
            <w:sz w:val="22"/>
          </w:rPr>
          <w:delText>may</w:delText>
        </w:r>
        <w:r>
          <w:rPr>
            <w:spacing w:val="-5"/>
            <w:sz w:val="22"/>
          </w:rPr>
          <w:delText xml:space="preserve"> </w:delText>
        </w:r>
        <w:r>
          <w:rPr>
            <w:sz w:val="22"/>
          </w:rPr>
          <w:delText>be</w:delText>
        </w:r>
        <w:r>
          <w:rPr>
            <w:spacing w:val="-4"/>
            <w:sz w:val="22"/>
          </w:rPr>
          <w:delText xml:space="preserve"> </w:delText>
        </w:r>
        <w:r>
          <w:rPr>
            <w:sz w:val="22"/>
          </w:rPr>
          <w:delText>pronounced</w:delText>
        </w:r>
        <w:r>
          <w:rPr>
            <w:spacing w:val="-4"/>
            <w:sz w:val="22"/>
          </w:rPr>
          <w:delText xml:space="preserve"> </w:delText>
        </w:r>
        <w:r>
          <w:rPr>
            <w:sz w:val="22"/>
          </w:rPr>
          <w:delText>by</w:delText>
        </w:r>
        <w:r>
          <w:rPr>
            <w:spacing w:val="-7"/>
            <w:sz w:val="22"/>
          </w:rPr>
          <w:delText xml:space="preserve"> </w:delText>
        </w:r>
        <w:r>
          <w:rPr>
            <w:sz w:val="22"/>
          </w:rPr>
          <w:delText>the</w:delText>
        </w:r>
        <w:r>
          <w:rPr>
            <w:spacing w:val="-4"/>
            <w:sz w:val="22"/>
          </w:rPr>
          <w:delText xml:space="preserve"> </w:delText>
        </w:r>
        <w:r>
          <w:rPr>
            <w:sz w:val="22"/>
          </w:rPr>
          <w:delText>Executive Board in respect of any activity, prejudicial to the Association, following approval by the next General Meeting.</w:delText>
        </w:r>
      </w:del>
    </w:p>
    <w:p w14:paraId="24730E51" w14:textId="77777777" w:rsidR="00523E5E" w:rsidRDefault="00BF268B">
      <w:pPr>
        <w:pStyle w:val="ListParagraph"/>
        <w:numPr>
          <w:ilvl w:val="0"/>
          <w:numId w:val="57"/>
        </w:numPr>
        <w:tabs>
          <w:tab w:val="left" w:pos="472"/>
        </w:tabs>
        <w:autoSpaceDE w:val="0"/>
        <w:autoSpaceDN w:val="0"/>
        <w:spacing w:line="252" w:lineRule="exact"/>
        <w:contextualSpacing w:val="0"/>
        <w:rPr>
          <w:del w:id="919" w:author="Eline Vancanneyt" w:date="2024-02-01T19:26:00Z"/>
        </w:rPr>
      </w:pPr>
      <w:del w:id="920" w:author="Eline Vancanneyt" w:date="2024-02-01T19:26:00Z">
        <w:r>
          <w:rPr>
            <w:sz w:val="22"/>
          </w:rPr>
          <w:delText>Change</w:delText>
        </w:r>
        <w:r>
          <w:rPr>
            <w:spacing w:val="-5"/>
            <w:sz w:val="22"/>
          </w:rPr>
          <w:delText xml:space="preserve"> </w:delText>
        </w:r>
        <w:r>
          <w:rPr>
            <w:sz w:val="22"/>
          </w:rPr>
          <w:delText>of</w:delText>
        </w:r>
        <w:r>
          <w:rPr>
            <w:spacing w:val="-5"/>
            <w:sz w:val="22"/>
          </w:rPr>
          <w:delText xml:space="preserve"> </w:delText>
        </w:r>
        <w:r>
          <w:rPr>
            <w:sz w:val="22"/>
          </w:rPr>
          <w:delText>type</w:delText>
        </w:r>
        <w:r>
          <w:rPr>
            <w:spacing w:val="-5"/>
            <w:sz w:val="22"/>
          </w:rPr>
          <w:delText xml:space="preserve"> </w:delText>
        </w:r>
        <w:r>
          <w:rPr>
            <w:sz w:val="22"/>
          </w:rPr>
          <w:delText>of</w:delText>
        </w:r>
        <w:r>
          <w:rPr>
            <w:spacing w:val="-2"/>
            <w:sz w:val="22"/>
          </w:rPr>
          <w:delText xml:space="preserve"> </w:delText>
        </w:r>
        <w:r>
          <w:rPr>
            <w:sz w:val="22"/>
          </w:rPr>
          <w:delText>membership</w:delText>
        </w:r>
        <w:r>
          <w:rPr>
            <w:spacing w:val="-5"/>
            <w:sz w:val="22"/>
          </w:rPr>
          <w:delText xml:space="preserve"> </w:delText>
        </w:r>
        <w:r>
          <w:rPr>
            <w:sz w:val="22"/>
          </w:rPr>
          <w:delText>may</w:delText>
        </w:r>
        <w:r>
          <w:rPr>
            <w:spacing w:val="-6"/>
            <w:sz w:val="22"/>
          </w:rPr>
          <w:delText xml:space="preserve"> </w:delText>
        </w:r>
        <w:r>
          <w:rPr>
            <w:sz w:val="22"/>
          </w:rPr>
          <w:delText>be</w:delText>
        </w:r>
        <w:r>
          <w:rPr>
            <w:spacing w:val="-6"/>
            <w:sz w:val="22"/>
          </w:rPr>
          <w:delText xml:space="preserve"> </w:delText>
        </w:r>
        <w:r>
          <w:rPr>
            <w:sz w:val="22"/>
          </w:rPr>
          <w:delText>decided</w:delText>
        </w:r>
        <w:r>
          <w:rPr>
            <w:spacing w:val="-4"/>
            <w:sz w:val="22"/>
          </w:rPr>
          <w:delText xml:space="preserve"> </w:delText>
        </w:r>
        <w:r>
          <w:rPr>
            <w:sz w:val="22"/>
          </w:rPr>
          <w:delText>by</w:delText>
        </w:r>
        <w:r>
          <w:rPr>
            <w:spacing w:val="-7"/>
            <w:sz w:val="22"/>
          </w:rPr>
          <w:delText xml:space="preserve"> </w:delText>
        </w:r>
        <w:r>
          <w:rPr>
            <w:sz w:val="22"/>
          </w:rPr>
          <w:delText>the</w:delText>
        </w:r>
        <w:r>
          <w:rPr>
            <w:spacing w:val="-4"/>
            <w:sz w:val="22"/>
          </w:rPr>
          <w:delText xml:space="preserve"> </w:delText>
        </w:r>
        <w:r>
          <w:rPr>
            <w:sz w:val="22"/>
          </w:rPr>
          <w:delText>Executive</w:delText>
        </w:r>
        <w:r>
          <w:rPr>
            <w:spacing w:val="-4"/>
            <w:sz w:val="22"/>
          </w:rPr>
          <w:delText xml:space="preserve"> </w:delText>
        </w:r>
        <w:r>
          <w:rPr>
            <w:spacing w:val="-2"/>
            <w:sz w:val="22"/>
          </w:rPr>
          <w:delText>Board.</w:delText>
        </w:r>
      </w:del>
    </w:p>
    <w:p w14:paraId="6CF90879" w14:textId="77777777" w:rsidR="00523E5E" w:rsidRDefault="00BF268B">
      <w:pPr>
        <w:pStyle w:val="ListParagraph"/>
        <w:numPr>
          <w:ilvl w:val="0"/>
          <w:numId w:val="57"/>
        </w:numPr>
        <w:tabs>
          <w:tab w:val="left" w:pos="472"/>
        </w:tabs>
        <w:autoSpaceDE w:val="0"/>
        <w:autoSpaceDN w:val="0"/>
        <w:spacing w:before="1"/>
        <w:ind w:right="1362"/>
        <w:contextualSpacing w:val="0"/>
        <w:rPr>
          <w:del w:id="921" w:author="Eline Vancanneyt" w:date="2024-02-01T19:26:00Z"/>
        </w:rPr>
      </w:pPr>
      <w:del w:id="922" w:author="Eline Vancanneyt" w:date="2024-02-01T19:26:00Z">
        <w:r>
          <w:rPr>
            <w:sz w:val="22"/>
          </w:rPr>
          <w:delText>Members</w:delText>
        </w:r>
        <w:r>
          <w:rPr>
            <w:spacing w:val="-2"/>
            <w:sz w:val="22"/>
          </w:rPr>
          <w:delText xml:space="preserve"> </w:delText>
        </w:r>
        <w:r>
          <w:rPr>
            <w:sz w:val="22"/>
          </w:rPr>
          <w:delText>terminating</w:delText>
        </w:r>
        <w:r>
          <w:rPr>
            <w:spacing w:val="-3"/>
            <w:sz w:val="22"/>
          </w:rPr>
          <w:delText xml:space="preserve"> </w:delText>
        </w:r>
        <w:r>
          <w:rPr>
            <w:sz w:val="22"/>
          </w:rPr>
          <w:delText>their</w:delText>
        </w:r>
        <w:r>
          <w:rPr>
            <w:spacing w:val="-2"/>
            <w:sz w:val="22"/>
          </w:rPr>
          <w:delText xml:space="preserve"> </w:delText>
        </w:r>
        <w:r>
          <w:rPr>
            <w:sz w:val="22"/>
          </w:rPr>
          <w:delText>membership,</w:delText>
        </w:r>
        <w:r>
          <w:rPr>
            <w:spacing w:val="-4"/>
            <w:sz w:val="22"/>
          </w:rPr>
          <w:delText xml:space="preserve"> </w:delText>
        </w:r>
        <w:r>
          <w:rPr>
            <w:sz w:val="22"/>
          </w:rPr>
          <w:delText>for</w:delText>
        </w:r>
        <w:r>
          <w:rPr>
            <w:spacing w:val="-4"/>
            <w:sz w:val="22"/>
          </w:rPr>
          <w:delText xml:space="preserve"> </w:delText>
        </w:r>
        <w:r>
          <w:rPr>
            <w:sz w:val="22"/>
          </w:rPr>
          <w:delText>cause</w:delText>
        </w:r>
        <w:r>
          <w:rPr>
            <w:spacing w:val="-5"/>
            <w:sz w:val="22"/>
          </w:rPr>
          <w:delText xml:space="preserve"> </w:delText>
        </w:r>
        <w:r>
          <w:rPr>
            <w:sz w:val="22"/>
          </w:rPr>
          <w:delText>of</w:delText>
        </w:r>
        <w:r>
          <w:rPr>
            <w:spacing w:val="-1"/>
            <w:sz w:val="22"/>
          </w:rPr>
          <w:delText xml:space="preserve"> </w:delText>
        </w:r>
        <w:r>
          <w:rPr>
            <w:sz w:val="22"/>
          </w:rPr>
          <w:delText>death</w:delText>
        </w:r>
        <w:r>
          <w:rPr>
            <w:spacing w:val="-5"/>
            <w:sz w:val="22"/>
          </w:rPr>
          <w:delText xml:space="preserve"> </w:delText>
        </w:r>
        <w:r>
          <w:rPr>
            <w:sz w:val="22"/>
          </w:rPr>
          <w:delText>or</w:delText>
        </w:r>
        <w:r>
          <w:rPr>
            <w:spacing w:val="-4"/>
            <w:sz w:val="22"/>
          </w:rPr>
          <w:delText xml:space="preserve"> </w:delText>
        </w:r>
        <w:r>
          <w:rPr>
            <w:sz w:val="22"/>
          </w:rPr>
          <w:delText>any</w:delText>
        </w:r>
        <w:r>
          <w:rPr>
            <w:spacing w:val="-5"/>
            <w:sz w:val="22"/>
          </w:rPr>
          <w:delText xml:space="preserve"> </w:delText>
        </w:r>
        <w:r>
          <w:rPr>
            <w:sz w:val="22"/>
          </w:rPr>
          <w:delText>other</w:delText>
        </w:r>
        <w:r>
          <w:rPr>
            <w:spacing w:val="-4"/>
            <w:sz w:val="22"/>
          </w:rPr>
          <w:delText xml:space="preserve"> </w:delText>
        </w:r>
        <w:r>
          <w:rPr>
            <w:sz w:val="22"/>
          </w:rPr>
          <w:delText>reason, shall have no right to the properties of the Association.</w:delText>
        </w:r>
      </w:del>
    </w:p>
    <w:p w14:paraId="56FFBF99" w14:textId="28C6FC00" w:rsidR="00E47D26" w:rsidRPr="001E62E0" w:rsidRDefault="00BF268B">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2"/>
          <w:rPrChange w:id="923" w:author="Eline Vancanneyt" w:date="2024-02-01T19:26:00Z">
            <w:rPr/>
          </w:rPrChange>
        </w:rPr>
        <w:pPrChange w:id="924" w:author="Eline Vancanneyt" w:date="2024-02-01T19:26:00Z">
          <w:pPr>
            <w:pStyle w:val="BodyText"/>
            <w:spacing w:before="252" w:line="252" w:lineRule="exact"/>
            <w:jc w:val="left"/>
          </w:pPr>
        </w:pPrChange>
      </w:pPr>
      <w:del w:id="925" w:author="Eline Vancanneyt" w:date="2024-02-01T19:26:00Z">
        <w:r>
          <w:delText>Article</w:delText>
        </w:r>
        <w:r>
          <w:rPr>
            <w:spacing w:val="-3"/>
          </w:rPr>
          <w:delText xml:space="preserve"> </w:delText>
        </w:r>
        <w:r>
          <w:delText>8:</w:delText>
        </w:r>
      </w:del>
      <w:r w:rsidR="00E47D26" w:rsidRPr="001E62E0">
        <w:rPr>
          <w:rFonts w:ascii="Arial" w:hAnsi="Arial"/>
          <w:b/>
          <w:sz w:val="22"/>
          <w:rPrChange w:id="926" w:author="Eline Vancanneyt" w:date="2024-02-01T19:26:00Z">
            <w:rPr>
              <w:spacing w:val="51"/>
              <w:sz w:val="24"/>
            </w:rPr>
          </w:rPrChange>
        </w:rPr>
        <w:t xml:space="preserve"> </w:t>
      </w:r>
      <w:r w:rsidR="00E47D26" w:rsidRPr="001E62E0">
        <w:rPr>
          <w:rFonts w:ascii="Arial" w:hAnsi="Arial"/>
          <w:b/>
          <w:sz w:val="22"/>
          <w:rPrChange w:id="927" w:author="Eline Vancanneyt" w:date="2024-02-01T19:26:00Z">
            <w:rPr>
              <w:sz w:val="24"/>
            </w:rPr>
          </w:rPrChange>
        </w:rPr>
        <w:t>Governing</w:t>
      </w:r>
      <w:r w:rsidR="00E47D26" w:rsidRPr="001E62E0">
        <w:rPr>
          <w:rFonts w:ascii="Arial" w:hAnsi="Arial"/>
          <w:b/>
          <w:sz w:val="22"/>
          <w:rPrChange w:id="928" w:author="Eline Vancanneyt" w:date="2024-02-01T19:26:00Z">
            <w:rPr>
              <w:spacing w:val="-3"/>
              <w:sz w:val="24"/>
            </w:rPr>
          </w:rPrChange>
        </w:rPr>
        <w:t xml:space="preserve"> </w:t>
      </w:r>
      <w:r w:rsidR="00E47D26" w:rsidRPr="001E62E0">
        <w:rPr>
          <w:rFonts w:ascii="Arial" w:hAnsi="Arial"/>
          <w:b/>
          <w:sz w:val="22"/>
          <w:rPrChange w:id="929" w:author="Eline Vancanneyt" w:date="2024-02-01T19:26:00Z">
            <w:rPr>
              <w:spacing w:val="-2"/>
              <w:sz w:val="24"/>
            </w:rPr>
          </w:rPrChange>
        </w:rPr>
        <w:t>bodies</w:t>
      </w:r>
    </w:p>
    <w:p w14:paraId="2C663F54" w14:textId="77777777" w:rsidR="00E47D26" w:rsidRPr="001E62E0" w:rsidRDefault="00E47D26">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rPrChange w:id="930" w:author="Eline Vancanneyt" w:date="2024-02-01T19:26:00Z">
            <w:rPr/>
          </w:rPrChange>
        </w:rPr>
        <w:pPrChange w:id="931" w:author="Eline Vancanneyt" w:date="2024-02-01T19:26:00Z">
          <w:pPr>
            <w:pStyle w:val="BodyText"/>
            <w:spacing w:line="252" w:lineRule="exact"/>
            <w:jc w:val="left"/>
          </w:pPr>
        </w:pPrChange>
      </w:pPr>
      <w:r w:rsidRPr="001E62E0">
        <w:rPr>
          <w:rFonts w:ascii="Arial" w:hAnsi="Arial"/>
          <w:sz w:val="22"/>
          <w:rPrChange w:id="932" w:author="Eline Vancanneyt" w:date="2024-02-01T19:26:00Z">
            <w:rPr>
              <w:sz w:val="24"/>
            </w:rPr>
          </w:rPrChange>
        </w:rPr>
        <w:t>The</w:t>
      </w:r>
      <w:r w:rsidRPr="001E62E0">
        <w:rPr>
          <w:rFonts w:ascii="Arial" w:hAnsi="Arial"/>
          <w:sz w:val="22"/>
          <w:rPrChange w:id="933" w:author="Eline Vancanneyt" w:date="2024-02-01T19:26:00Z">
            <w:rPr>
              <w:spacing w:val="-11"/>
              <w:sz w:val="24"/>
            </w:rPr>
          </w:rPrChange>
        </w:rPr>
        <w:t xml:space="preserve"> </w:t>
      </w:r>
      <w:r w:rsidRPr="001E62E0">
        <w:rPr>
          <w:rFonts w:ascii="Arial" w:hAnsi="Arial"/>
          <w:sz w:val="22"/>
          <w:rPrChange w:id="934" w:author="Eline Vancanneyt" w:date="2024-02-01T19:26:00Z">
            <w:rPr>
              <w:sz w:val="24"/>
            </w:rPr>
          </w:rPrChange>
        </w:rPr>
        <w:t>governing</w:t>
      </w:r>
      <w:r w:rsidRPr="001E62E0">
        <w:rPr>
          <w:rFonts w:ascii="Arial" w:hAnsi="Arial"/>
          <w:sz w:val="22"/>
          <w:rPrChange w:id="935" w:author="Eline Vancanneyt" w:date="2024-02-01T19:26:00Z">
            <w:rPr>
              <w:spacing w:val="-2"/>
              <w:sz w:val="24"/>
            </w:rPr>
          </w:rPrChange>
        </w:rPr>
        <w:t xml:space="preserve"> </w:t>
      </w:r>
      <w:r w:rsidRPr="001E62E0">
        <w:rPr>
          <w:rFonts w:ascii="Arial" w:hAnsi="Arial"/>
          <w:sz w:val="22"/>
          <w:rPrChange w:id="936" w:author="Eline Vancanneyt" w:date="2024-02-01T19:26:00Z">
            <w:rPr>
              <w:sz w:val="24"/>
            </w:rPr>
          </w:rPrChange>
        </w:rPr>
        <w:t>bodies</w:t>
      </w:r>
      <w:r w:rsidRPr="001E62E0">
        <w:rPr>
          <w:rFonts w:ascii="Arial" w:hAnsi="Arial"/>
          <w:sz w:val="22"/>
          <w:rPrChange w:id="937" w:author="Eline Vancanneyt" w:date="2024-02-01T19:26:00Z">
            <w:rPr>
              <w:spacing w:val="-6"/>
              <w:sz w:val="24"/>
            </w:rPr>
          </w:rPrChange>
        </w:rPr>
        <w:t xml:space="preserve"> </w:t>
      </w:r>
      <w:r w:rsidRPr="001E62E0">
        <w:rPr>
          <w:rFonts w:ascii="Arial" w:hAnsi="Arial"/>
          <w:sz w:val="22"/>
          <w:rPrChange w:id="938" w:author="Eline Vancanneyt" w:date="2024-02-01T19:26:00Z">
            <w:rPr>
              <w:sz w:val="24"/>
            </w:rPr>
          </w:rPrChange>
        </w:rPr>
        <w:t>of</w:t>
      </w:r>
      <w:r w:rsidRPr="001E62E0">
        <w:rPr>
          <w:rFonts w:ascii="Arial" w:hAnsi="Arial"/>
          <w:sz w:val="22"/>
          <w:rPrChange w:id="939" w:author="Eline Vancanneyt" w:date="2024-02-01T19:26:00Z">
            <w:rPr>
              <w:spacing w:val="-5"/>
              <w:sz w:val="24"/>
            </w:rPr>
          </w:rPrChange>
        </w:rPr>
        <w:t xml:space="preserve"> </w:t>
      </w:r>
      <w:r w:rsidRPr="001E62E0">
        <w:rPr>
          <w:rFonts w:ascii="Arial" w:hAnsi="Arial"/>
          <w:sz w:val="22"/>
          <w:rPrChange w:id="940" w:author="Eline Vancanneyt" w:date="2024-02-01T19:26:00Z">
            <w:rPr>
              <w:sz w:val="24"/>
            </w:rPr>
          </w:rPrChange>
        </w:rPr>
        <w:t>the</w:t>
      </w:r>
      <w:r w:rsidRPr="001E62E0">
        <w:rPr>
          <w:rFonts w:ascii="Arial" w:hAnsi="Arial"/>
          <w:sz w:val="22"/>
          <w:rPrChange w:id="941" w:author="Eline Vancanneyt" w:date="2024-02-01T19:26:00Z">
            <w:rPr>
              <w:spacing w:val="-4"/>
              <w:sz w:val="24"/>
            </w:rPr>
          </w:rPrChange>
        </w:rPr>
        <w:t xml:space="preserve"> </w:t>
      </w:r>
      <w:r w:rsidRPr="001E62E0">
        <w:rPr>
          <w:rFonts w:ascii="Arial" w:hAnsi="Arial"/>
          <w:sz w:val="22"/>
          <w:rPrChange w:id="942" w:author="Eline Vancanneyt" w:date="2024-02-01T19:26:00Z">
            <w:rPr>
              <w:sz w:val="24"/>
            </w:rPr>
          </w:rPrChange>
        </w:rPr>
        <w:t>Association</w:t>
      </w:r>
      <w:r w:rsidRPr="001E62E0">
        <w:rPr>
          <w:rFonts w:ascii="Arial" w:hAnsi="Arial"/>
          <w:sz w:val="22"/>
          <w:rPrChange w:id="943" w:author="Eline Vancanneyt" w:date="2024-02-01T19:26:00Z">
            <w:rPr>
              <w:spacing w:val="-4"/>
              <w:sz w:val="24"/>
            </w:rPr>
          </w:rPrChange>
        </w:rPr>
        <w:t xml:space="preserve"> </w:t>
      </w:r>
      <w:r w:rsidRPr="001E62E0">
        <w:rPr>
          <w:rFonts w:ascii="Arial" w:hAnsi="Arial"/>
          <w:sz w:val="22"/>
          <w:rPrChange w:id="944" w:author="Eline Vancanneyt" w:date="2024-02-01T19:26:00Z">
            <w:rPr>
              <w:sz w:val="24"/>
            </w:rPr>
          </w:rPrChange>
        </w:rPr>
        <w:t>shall</w:t>
      </w:r>
      <w:r w:rsidRPr="001E62E0">
        <w:rPr>
          <w:rFonts w:ascii="Arial" w:hAnsi="Arial"/>
          <w:sz w:val="22"/>
          <w:rPrChange w:id="945" w:author="Eline Vancanneyt" w:date="2024-02-01T19:26:00Z">
            <w:rPr>
              <w:spacing w:val="-4"/>
              <w:sz w:val="24"/>
            </w:rPr>
          </w:rPrChange>
        </w:rPr>
        <w:t xml:space="preserve"> </w:t>
      </w:r>
      <w:r w:rsidRPr="001E62E0">
        <w:rPr>
          <w:rFonts w:ascii="Arial" w:hAnsi="Arial"/>
          <w:sz w:val="22"/>
          <w:rPrChange w:id="946" w:author="Eline Vancanneyt" w:date="2024-02-01T19:26:00Z">
            <w:rPr>
              <w:sz w:val="24"/>
            </w:rPr>
          </w:rPrChange>
        </w:rPr>
        <w:t>be</w:t>
      </w:r>
      <w:r w:rsidRPr="001E62E0">
        <w:rPr>
          <w:rFonts w:ascii="Arial" w:hAnsi="Arial"/>
          <w:sz w:val="22"/>
          <w:rPrChange w:id="947" w:author="Eline Vancanneyt" w:date="2024-02-01T19:26:00Z">
            <w:rPr>
              <w:spacing w:val="-6"/>
              <w:sz w:val="24"/>
            </w:rPr>
          </w:rPrChange>
        </w:rPr>
        <w:t xml:space="preserve"> </w:t>
      </w:r>
      <w:r w:rsidRPr="001E62E0">
        <w:rPr>
          <w:rFonts w:ascii="Arial" w:hAnsi="Arial"/>
          <w:sz w:val="22"/>
          <w:rPrChange w:id="948" w:author="Eline Vancanneyt" w:date="2024-02-01T19:26:00Z">
            <w:rPr>
              <w:sz w:val="24"/>
            </w:rPr>
          </w:rPrChange>
        </w:rPr>
        <w:t>as</w:t>
      </w:r>
      <w:r w:rsidRPr="001E62E0">
        <w:rPr>
          <w:rFonts w:ascii="Arial" w:hAnsi="Arial"/>
          <w:sz w:val="22"/>
          <w:rPrChange w:id="949" w:author="Eline Vancanneyt" w:date="2024-02-01T19:26:00Z">
            <w:rPr>
              <w:spacing w:val="-5"/>
              <w:sz w:val="24"/>
            </w:rPr>
          </w:rPrChange>
        </w:rPr>
        <w:t xml:space="preserve"> </w:t>
      </w:r>
      <w:r w:rsidRPr="001E62E0">
        <w:rPr>
          <w:rFonts w:ascii="Arial" w:hAnsi="Arial"/>
          <w:sz w:val="22"/>
          <w:rPrChange w:id="950" w:author="Eline Vancanneyt" w:date="2024-02-01T19:26:00Z">
            <w:rPr>
              <w:spacing w:val="-2"/>
              <w:sz w:val="24"/>
            </w:rPr>
          </w:rPrChange>
        </w:rPr>
        <w:t>follows:</w:t>
      </w:r>
    </w:p>
    <w:p w14:paraId="69983ED2" w14:textId="77777777" w:rsidR="00E47D26" w:rsidRPr="001E62E0" w:rsidRDefault="00E47D26">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73" w:hanging="373"/>
        <w:jc w:val="both"/>
        <w:rPr>
          <w:rFonts w:ascii="Arial" w:hAnsi="Arial"/>
          <w:sz w:val="22"/>
          <w:rPrChange w:id="951" w:author="Eline Vancanneyt" w:date="2024-02-01T19:26:00Z">
            <w:rPr/>
          </w:rPrChange>
        </w:rPr>
        <w:pPrChange w:id="952" w:author="Eline Vancanneyt" w:date="2024-02-01T19:26:00Z">
          <w:pPr>
            <w:pStyle w:val="ListParagraph"/>
            <w:numPr>
              <w:numId w:val="56"/>
            </w:numPr>
            <w:tabs>
              <w:tab w:val="left" w:pos="472"/>
            </w:tabs>
            <w:spacing w:before="1" w:line="252" w:lineRule="exact"/>
            <w:jc w:val="left"/>
          </w:pPr>
        </w:pPrChange>
      </w:pPr>
      <w:ins w:id="953" w:author="Eline Vancanneyt" w:date="2024-02-01T19:26:00Z">
        <w:r w:rsidRPr="001E62E0">
          <w:rPr>
            <w:rFonts w:ascii="Arial" w:hAnsi="Arial" w:cs="Arial"/>
            <w:sz w:val="22"/>
            <w:szCs w:val="22"/>
          </w:rPr>
          <w:t>1</w:t>
        </w:r>
        <w:r w:rsidR="005F62AD" w:rsidRPr="001E62E0">
          <w:rPr>
            <w:rFonts w:ascii="Arial" w:hAnsi="Arial" w:cs="Arial"/>
            <w:sz w:val="22"/>
            <w:szCs w:val="22"/>
          </w:rPr>
          <w:t>.</w:t>
        </w:r>
        <w:r w:rsidRPr="001E62E0">
          <w:rPr>
            <w:rFonts w:ascii="Arial" w:hAnsi="Arial" w:cs="Arial"/>
            <w:sz w:val="22"/>
            <w:szCs w:val="22"/>
          </w:rPr>
          <w:tab/>
        </w:r>
      </w:ins>
      <w:r w:rsidRPr="001E62E0">
        <w:rPr>
          <w:rFonts w:ascii="Arial" w:hAnsi="Arial"/>
          <w:sz w:val="22"/>
          <w:rPrChange w:id="954" w:author="Eline Vancanneyt" w:date="2024-02-01T19:26:00Z">
            <w:rPr/>
          </w:rPrChange>
        </w:rPr>
        <w:t>General</w:t>
      </w:r>
      <w:r w:rsidRPr="001E62E0">
        <w:rPr>
          <w:rFonts w:ascii="Arial" w:hAnsi="Arial"/>
          <w:sz w:val="22"/>
          <w:rPrChange w:id="955" w:author="Eline Vancanneyt" w:date="2024-02-01T19:26:00Z">
            <w:rPr>
              <w:spacing w:val="-5"/>
            </w:rPr>
          </w:rPrChange>
        </w:rPr>
        <w:t xml:space="preserve"> </w:t>
      </w:r>
      <w:r w:rsidRPr="001E62E0">
        <w:rPr>
          <w:rFonts w:ascii="Arial" w:hAnsi="Arial"/>
          <w:sz w:val="22"/>
          <w:rPrChange w:id="956" w:author="Eline Vancanneyt" w:date="2024-02-01T19:26:00Z">
            <w:rPr>
              <w:spacing w:val="-2"/>
            </w:rPr>
          </w:rPrChange>
        </w:rPr>
        <w:t>Meeting</w:t>
      </w:r>
    </w:p>
    <w:p w14:paraId="10AEFF2B" w14:textId="77777777" w:rsidR="00E47D26" w:rsidRPr="001E62E0" w:rsidRDefault="00E47D26">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73" w:hanging="373"/>
        <w:jc w:val="both"/>
        <w:rPr>
          <w:rFonts w:ascii="Arial" w:hAnsi="Arial"/>
          <w:sz w:val="22"/>
          <w:rPrChange w:id="957" w:author="Eline Vancanneyt" w:date="2024-02-01T19:26:00Z">
            <w:rPr/>
          </w:rPrChange>
        </w:rPr>
        <w:pPrChange w:id="958" w:author="Eline Vancanneyt" w:date="2024-02-01T19:26:00Z">
          <w:pPr>
            <w:pStyle w:val="ListParagraph"/>
            <w:numPr>
              <w:numId w:val="56"/>
            </w:numPr>
            <w:tabs>
              <w:tab w:val="left" w:pos="472"/>
            </w:tabs>
            <w:spacing w:line="252" w:lineRule="exact"/>
            <w:jc w:val="left"/>
          </w:pPr>
        </w:pPrChange>
      </w:pPr>
      <w:ins w:id="959" w:author="Eline Vancanneyt" w:date="2024-02-01T19:26:00Z">
        <w:r w:rsidRPr="001E62E0">
          <w:rPr>
            <w:rFonts w:ascii="Arial" w:hAnsi="Arial" w:cs="Arial"/>
            <w:sz w:val="22"/>
            <w:szCs w:val="22"/>
          </w:rPr>
          <w:t>2</w:t>
        </w:r>
        <w:r w:rsidR="005F62AD" w:rsidRPr="001E62E0">
          <w:rPr>
            <w:rFonts w:ascii="Arial" w:hAnsi="Arial" w:cs="Arial"/>
            <w:sz w:val="22"/>
            <w:szCs w:val="22"/>
          </w:rPr>
          <w:t>.</w:t>
        </w:r>
        <w:r w:rsidRPr="001E62E0">
          <w:rPr>
            <w:rFonts w:ascii="Arial" w:hAnsi="Arial" w:cs="Arial"/>
            <w:sz w:val="22"/>
            <w:szCs w:val="22"/>
          </w:rPr>
          <w:tab/>
        </w:r>
      </w:ins>
      <w:r w:rsidRPr="001E62E0">
        <w:rPr>
          <w:rFonts w:ascii="Arial" w:hAnsi="Arial"/>
          <w:sz w:val="22"/>
          <w:rPrChange w:id="960" w:author="Eline Vancanneyt" w:date="2024-02-01T19:26:00Z">
            <w:rPr/>
          </w:rPrChange>
        </w:rPr>
        <w:t>Executive</w:t>
      </w:r>
      <w:r w:rsidRPr="001E62E0">
        <w:rPr>
          <w:rFonts w:ascii="Arial" w:hAnsi="Arial"/>
          <w:sz w:val="22"/>
          <w:rPrChange w:id="961" w:author="Eline Vancanneyt" w:date="2024-02-01T19:26:00Z">
            <w:rPr>
              <w:spacing w:val="-12"/>
            </w:rPr>
          </w:rPrChange>
        </w:rPr>
        <w:t xml:space="preserve"> </w:t>
      </w:r>
      <w:r w:rsidRPr="001E62E0">
        <w:rPr>
          <w:rFonts w:ascii="Arial" w:hAnsi="Arial"/>
          <w:sz w:val="22"/>
          <w:rPrChange w:id="962" w:author="Eline Vancanneyt" w:date="2024-02-01T19:26:00Z">
            <w:rPr>
              <w:spacing w:val="-2"/>
            </w:rPr>
          </w:rPrChange>
        </w:rPr>
        <w:t>Board</w:t>
      </w:r>
    </w:p>
    <w:p w14:paraId="247FD849" w14:textId="77777777" w:rsidR="00D55B40" w:rsidRPr="001E62E0" w:rsidRDefault="00D55B40">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rPrChange w:id="963" w:author="Eline Vancanneyt" w:date="2024-02-01T19:26:00Z">
            <w:rPr/>
          </w:rPrChange>
        </w:rPr>
        <w:pPrChange w:id="964" w:author="Eline Vancanneyt" w:date="2024-02-01T19:26:00Z">
          <w:pPr>
            <w:pStyle w:val="BodyText"/>
            <w:spacing w:before="1"/>
            <w:jc w:val="left"/>
          </w:pPr>
        </w:pPrChange>
      </w:pPr>
    </w:p>
    <w:p w14:paraId="57991CD2" w14:textId="1EF4E538" w:rsidR="00E47D26" w:rsidRPr="001E62E0" w:rsidRDefault="00E47D26">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2"/>
          <w:rPrChange w:id="965" w:author="Eline Vancanneyt" w:date="2024-02-01T19:26:00Z">
            <w:rPr/>
          </w:rPrChange>
        </w:rPr>
        <w:pPrChange w:id="966" w:author="Eline Vancanneyt" w:date="2024-02-01T19:26:00Z">
          <w:pPr>
            <w:pStyle w:val="BodyText"/>
          </w:pPr>
        </w:pPrChange>
      </w:pPr>
      <w:r w:rsidRPr="001E62E0">
        <w:rPr>
          <w:rFonts w:ascii="Arial" w:hAnsi="Arial"/>
          <w:b/>
          <w:sz w:val="22"/>
          <w:rPrChange w:id="967" w:author="Eline Vancanneyt" w:date="2024-02-01T19:26:00Z">
            <w:rPr>
              <w:sz w:val="24"/>
            </w:rPr>
          </w:rPrChange>
        </w:rPr>
        <w:t>Article</w:t>
      </w:r>
      <w:r w:rsidRPr="001E62E0">
        <w:rPr>
          <w:rFonts w:ascii="Arial" w:hAnsi="Arial"/>
          <w:b/>
          <w:sz w:val="22"/>
          <w:rPrChange w:id="968" w:author="Eline Vancanneyt" w:date="2024-02-01T19:26:00Z">
            <w:rPr>
              <w:spacing w:val="-3"/>
              <w:sz w:val="24"/>
            </w:rPr>
          </w:rPrChange>
        </w:rPr>
        <w:t xml:space="preserve"> </w:t>
      </w:r>
      <w:del w:id="969" w:author="Eline Vancanneyt" w:date="2024-02-01T19:26:00Z">
        <w:r w:rsidR="00BF268B">
          <w:delText>9:</w:delText>
        </w:r>
      </w:del>
      <w:ins w:id="970" w:author="Eline Vancanneyt" w:date="2024-02-01T19:26:00Z">
        <w:r w:rsidR="00B14140" w:rsidRPr="001E62E0">
          <w:rPr>
            <w:rFonts w:ascii="Arial" w:hAnsi="Arial" w:cs="Arial"/>
            <w:b/>
            <w:bCs/>
            <w:sz w:val="22"/>
            <w:szCs w:val="22"/>
          </w:rPr>
          <w:t>8</w:t>
        </w:r>
        <w:r w:rsidRPr="001E62E0">
          <w:rPr>
            <w:rFonts w:ascii="Arial" w:hAnsi="Arial" w:cs="Arial"/>
            <w:b/>
            <w:bCs/>
            <w:sz w:val="22"/>
            <w:szCs w:val="22"/>
          </w:rPr>
          <w:t xml:space="preserve">: </w:t>
        </w:r>
      </w:ins>
      <w:r w:rsidRPr="001E62E0">
        <w:rPr>
          <w:rFonts w:ascii="Arial" w:hAnsi="Arial"/>
          <w:b/>
          <w:sz w:val="22"/>
          <w:rPrChange w:id="971" w:author="Eline Vancanneyt" w:date="2024-02-01T19:26:00Z">
            <w:rPr>
              <w:spacing w:val="53"/>
              <w:sz w:val="24"/>
            </w:rPr>
          </w:rPrChange>
        </w:rPr>
        <w:t xml:space="preserve"> </w:t>
      </w:r>
      <w:r w:rsidRPr="001E62E0">
        <w:rPr>
          <w:rFonts w:ascii="Arial" w:hAnsi="Arial"/>
          <w:b/>
          <w:sz w:val="22"/>
          <w:rPrChange w:id="972" w:author="Eline Vancanneyt" w:date="2024-02-01T19:26:00Z">
            <w:rPr>
              <w:sz w:val="24"/>
            </w:rPr>
          </w:rPrChange>
        </w:rPr>
        <w:t>General</w:t>
      </w:r>
      <w:r w:rsidRPr="001E62E0">
        <w:rPr>
          <w:rFonts w:ascii="Arial" w:hAnsi="Arial"/>
          <w:b/>
          <w:sz w:val="22"/>
          <w:rPrChange w:id="973" w:author="Eline Vancanneyt" w:date="2024-02-01T19:26:00Z">
            <w:rPr>
              <w:spacing w:val="-4"/>
              <w:sz w:val="24"/>
            </w:rPr>
          </w:rPrChange>
        </w:rPr>
        <w:t xml:space="preserve"> </w:t>
      </w:r>
      <w:r w:rsidRPr="001E62E0">
        <w:rPr>
          <w:rFonts w:ascii="Arial" w:hAnsi="Arial"/>
          <w:b/>
          <w:sz w:val="22"/>
          <w:rPrChange w:id="974" w:author="Eline Vancanneyt" w:date="2024-02-01T19:26:00Z">
            <w:rPr>
              <w:spacing w:val="-2"/>
              <w:sz w:val="24"/>
            </w:rPr>
          </w:rPrChange>
        </w:rPr>
        <w:t>Meeting</w:t>
      </w:r>
    </w:p>
    <w:p w14:paraId="340A47C6" w14:textId="77777777" w:rsidR="00523E5E" w:rsidRDefault="00E47D26">
      <w:pPr>
        <w:pStyle w:val="ListParagraph"/>
        <w:numPr>
          <w:ilvl w:val="0"/>
          <w:numId w:val="55"/>
        </w:numPr>
        <w:tabs>
          <w:tab w:val="left" w:pos="471"/>
        </w:tabs>
        <w:autoSpaceDE w:val="0"/>
        <w:autoSpaceDN w:val="0"/>
        <w:spacing w:before="2" w:line="252" w:lineRule="exact"/>
        <w:ind w:left="471" w:hanging="371"/>
        <w:contextualSpacing w:val="0"/>
        <w:jc w:val="both"/>
        <w:rPr>
          <w:del w:id="975" w:author="Eline Vancanneyt" w:date="2024-02-01T19:26:00Z"/>
        </w:rPr>
      </w:pPr>
      <w:r w:rsidRPr="001E62E0">
        <w:rPr>
          <w:rFonts w:ascii="Arial" w:hAnsi="Arial"/>
          <w:sz w:val="22"/>
          <w:rPrChange w:id="976" w:author="Eline Vancanneyt" w:date="2024-02-01T19:26:00Z">
            <w:rPr/>
          </w:rPrChange>
        </w:rPr>
        <w:t>The</w:t>
      </w:r>
      <w:r w:rsidRPr="001E62E0">
        <w:rPr>
          <w:rFonts w:ascii="Arial" w:hAnsi="Arial"/>
          <w:sz w:val="22"/>
          <w:rPrChange w:id="977" w:author="Eline Vancanneyt" w:date="2024-02-01T19:26:00Z">
            <w:rPr>
              <w:spacing w:val="-6"/>
            </w:rPr>
          </w:rPrChange>
        </w:rPr>
        <w:t xml:space="preserve"> </w:t>
      </w:r>
      <w:r w:rsidRPr="001E62E0">
        <w:rPr>
          <w:rFonts w:ascii="Arial" w:hAnsi="Arial"/>
          <w:sz w:val="22"/>
          <w:rPrChange w:id="978" w:author="Eline Vancanneyt" w:date="2024-02-01T19:26:00Z">
            <w:rPr/>
          </w:rPrChange>
        </w:rPr>
        <w:t>General</w:t>
      </w:r>
      <w:r w:rsidRPr="001E62E0">
        <w:rPr>
          <w:rFonts w:ascii="Arial" w:hAnsi="Arial"/>
          <w:sz w:val="22"/>
          <w:rPrChange w:id="979" w:author="Eline Vancanneyt" w:date="2024-02-01T19:26:00Z">
            <w:rPr>
              <w:spacing w:val="-5"/>
            </w:rPr>
          </w:rPrChange>
        </w:rPr>
        <w:t xml:space="preserve"> </w:t>
      </w:r>
      <w:r w:rsidRPr="001E62E0">
        <w:rPr>
          <w:rFonts w:ascii="Arial" w:hAnsi="Arial"/>
          <w:sz w:val="22"/>
          <w:rPrChange w:id="980" w:author="Eline Vancanneyt" w:date="2024-02-01T19:26:00Z">
            <w:rPr/>
          </w:rPrChange>
        </w:rPr>
        <w:t>Meeting</w:t>
      </w:r>
      <w:r w:rsidRPr="001E62E0">
        <w:rPr>
          <w:rFonts w:ascii="Arial" w:hAnsi="Arial"/>
          <w:sz w:val="22"/>
          <w:rPrChange w:id="981" w:author="Eline Vancanneyt" w:date="2024-02-01T19:26:00Z">
            <w:rPr>
              <w:spacing w:val="-3"/>
            </w:rPr>
          </w:rPrChange>
        </w:rPr>
        <w:t xml:space="preserve"> </w:t>
      </w:r>
      <w:r w:rsidRPr="001E62E0">
        <w:rPr>
          <w:rFonts w:ascii="Arial" w:hAnsi="Arial"/>
          <w:sz w:val="22"/>
          <w:rPrChange w:id="982" w:author="Eline Vancanneyt" w:date="2024-02-01T19:26:00Z">
            <w:rPr/>
          </w:rPrChange>
        </w:rPr>
        <w:t>shall</w:t>
      </w:r>
      <w:r w:rsidRPr="001E62E0">
        <w:rPr>
          <w:rFonts w:ascii="Arial" w:hAnsi="Arial"/>
          <w:sz w:val="22"/>
          <w:rPrChange w:id="983" w:author="Eline Vancanneyt" w:date="2024-02-01T19:26:00Z">
            <w:rPr>
              <w:spacing w:val="-4"/>
            </w:rPr>
          </w:rPrChange>
        </w:rPr>
        <w:t xml:space="preserve"> </w:t>
      </w:r>
      <w:r w:rsidRPr="001E62E0">
        <w:rPr>
          <w:rFonts w:ascii="Arial" w:hAnsi="Arial"/>
          <w:sz w:val="22"/>
          <w:rPrChange w:id="984" w:author="Eline Vancanneyt" w:date="2024-02-01T19:26:00Z">
            <w:rPr/>
          </w:rPrChange>
        </w:rPr>
        <w:t>be</w:t>
      </w:r>
      <w:r w:rsidRPr="001E62E0">
        <w:rPr>
          <w:rFonts w:ascii="Arial" w:hAnsi="Arial"/>
          <w:sz w:val="22"/>
          <w:rPrChange w:id="985" w:author="Eline Vancanneyt" w:date="2024-02-01T19:26:00Z">
            <w:rPr>
              <w:spacing w:val="-4"/>
            </w:rPr>
          </w:rPrChange>
        </w:rPr>
        <w:t xml:space="preserve"> </w:t>
      </w:r>
      <w:r w:rsidRPr="001E62E0">
        <w:rPr>
          <w:rFonts w:ascii="Arial" w:hAnsi="Arial"/>
          <w:sz w:val="22"/>
          <w:rPrChange w:id="986" w:author="Eline Vancanneyt" w:date="2024-02-01T19:26:00Z">
            <w:rPr/>
          </w:rPrChange>
        </w:rPr>
        <w:t>the</w:t>
      </w:r>
      <w:r w:rsidRPr="001E62E0">
        <w:rPr>
          <w:rFonts w:ascii="Arial" w:hAnsi="Arial"/>
          <w:sz w:val="22"/>
          <w:rPrChange w:id="987" w:author="Eline Vancanneyt" w:date="2024-02-01T19:26:00Z">
            <w:rPr>
              <w:spacing w:val="-5"/>
            </w:rPr>
          </w:rPrChange>
        </w:rPr>
        <w:t xml:space="preserve"> </w:t>
      </w:r>
      <w:r w:rsidRPr="001E62E0">
        <w:rPr>
          <w:rFonts w:ascii="Arial" w:hAnsi="Arial"/>
          <w:sz w:val="22"/>
          <w:rPrChange w:id="988" w:author="Eline Vancanneyt" w:date="2024-02-01T19:26:00Z">
            <w:rPr/>
          </w:rPrChange>
        </w:rPr>
        <w:t>sovereign</w:t>
      </w:r>
      <w:r w:rsidRPr="001E62E0">
        <w:rPr>
          <w:rFonts w:ascii="Arial" w:hAnsi="Arial"/>
          <w:sz w:val="22"/>
          <w:rPrChange w:id="989" w:author="Eline Vancanneyt" w:date="2024-02-01T19:26:00Z">
            <w:rPr>
              <w:spacing w:val="-6"/>
            </w:rPr>
          </w:rPrChange>
        </w:rPr>
        <w:t xml:space="preserve"> </w:t>
      </w:r>
      <w:r w:rsidRPr="001E62E0">
        <w:rPr>
          <w:rFonts w:ascii="Arial" w:hAnsi="Arial"/>
          <w:sz w:val="22"/>
          <w:rPrChange w:id="990" w:author="Eline Vancanneyt" w:date="2024-02-01T19:26:00Z">
            <w:rPr/>
          </w:rPrChange>
        </w:rPr>
        <w:t>body</w:t>
      </w:r>
      <w:r w:rsidRPr="001E62E0">
        <w:rPr>
          <w:rFonts w:ascii="Arial" w:hAnsi="Arial"/>
          <w:sz w:val="22"/>
          <w:rPrChange w:id="991" w:author="Eline Vancanneyt" w:date="2024-02-01T19:26:00Z">
            <w:rPr>
              <w:spacing w:val="-5"/>
            </w:rPr>
          </w:rPrChange>
        </w:rPr>
        <w:t xml:space="preserve"> </w:t>
      </w:r>
      <w:r w:rsidRPr="001E62E0">
        <w:rPr>
          <w:rFonts w:ascii="Arial" w:hAnsi="Arial"/>
          <w:sz w:val="22"/>
          <w:rPrChange w:id="992" w:author="Eline Vancanneyt" w:date="2024-02-01T19:26:00Z">
            <w:rPr/>
          </w:rPrChange>
        </w:rPr>
        <w:t>of</w:t>
      </w:r>
      <w:r w:rsidRPr="001E62E0">
        <w:rPr>
          <w:rFonts w:ascii="Arial" w:hAnsi="Arial"/>
          <w:sz w:val="22"/>
          <w:rPrChange w:id="993" w:author="Eline Vancanneyt" w:date="2024-02-01T19:26:00Z">
            <w:rPr>
              <w:spacing w:val="-2"/>
            </w:rPr>
          </w:rPrChange>
        </w:rPr>
        <w:t xml:space="preserve"> </w:t>
      </w:r>
      <w:r w:rsidRPr="001E62E0">
        <w:rPr>
          <w:rFonts w:ascii="Arial" w:hAnsi="Arial"/>
          <w:sz w:val="22"/>
          <w:rPrChange w:id="994" w:author="Eline Vancanneyt" w:date="2024-02-01T19:26:00Z">
            <w:rPr/>
          </w:rPrChange>
        </w:rPr>
        <w:t>the</w:t>
      </w:r>
      <w:r w:rsidRPr="001E62E0">
        <w:rPr>
          <w:rFonts w:ascii="Arial" w:hAnsi="Arial"/>
          <w:sz w:val="22"/>
          <w:rPrChange w:id="995" w:author="Eline Vancanneyt" w:date="2024-02-01T19:26:00Z">
            <w:rPr>
              <w:spacing w:val="-5"/>
            </w:rPr>
          </w:rPrChange>
        </w:rPr>
        <w:t xml:space="preserve"> </w:t>
      </w:r>
      <w:r w:rsidRPr="001E62E0">
        <w:rPr>
          <w:rFonts w:ascii="Arial" w:hAnsi="Arial"/>
          <w:sz w:val="22"/>
          <w:rPrChange w:id="996" w:author="Eline Vancanneyt" w:date="2024-02-01T19:26:00Z">
            <w:rPr>
              <w:spacing w:val="-2"/>
            </w:rPr>
          </w:rPrChange>
        </w:rPr>
        <w:t>Association.</w:t>
      </w:r>
    </w:p>
    <w:p w14:paraId="27F375E3" w14:textId="54CA0660" w:rsidR="00E47D26" w:rsidRPr="001E62E0" w:rsidRDefault="00BF268B">
      <w:pPr>
        <w:widowControl/>
        <w:numPr>
          <w:ilvl w:val="0"/>
          <w:numId w:val="33"/>
        </w:numPr>
        <w:rPr>
          <w:rFonts w:ascii="Arial" w:hAnsi="Arial"/>
          <w:sz w:val="22"/>
          <w:shd w:val="clear" w:color="auto" w:fill="FFFFFF"/>
          <w:rPrChange w:id="997" w:author="Eline Vancanneyt" w:date="2024-02-01T19:26:00Z">
            <w:rPr/>
          </w:rPrChange>
        </w:rPr>
        <w:pPrChange w:id="998" w:author="Eline Vancanneyt" w:date="2024-02-01T19:26:00Z">
          <w:pPr>
            <w:pStyle w:val="ListParagraph"/>
            <w:numPr>
              <w:numId w:val="55"/>
            </w:numPr>
            <w:tabs>
              <w:tab w:val="left" w:pos="472"/>
            </w:tabs>
            <w:ind w:right="126"/>
            <w:jc w:val="left"/>
          </w:pPr>
        </w:pPrChange>
      </w:pPr>
      <w:del w:id="999" w:author="Eline Vancanneyt" w:date="2024-02-01T19:26:00Z">
        <w:r>
          <w:rPr>
            <w:sz w:val="22"/>
          </w:rPr>
          <w:delText>There shall be a</w:delText>
        </w:r>
      </w:del>
      <w:ins w:id="1000" w:author="Eline Vancanneyt" w:date="2024-02-01T19:26:00Z">
        <w:r w:rsidR="00786471" w:rsidRPr="001E62E0">
          <w:rPr>
            <w:rFonts w:ascii="Arial" w:hAnsi="Arial" w:cs="Arial"/>
            <w:sz w:val="22"/>
            <w:szCs w:val="22"/>
          </w:rPr>
          <w:t xml:space="preserve"> </w:t>
        </w:r>
        <w:r w:rsidR="007F7B48" w:rsidRPr="001E62E0">
          <w:rPr>
            <w:rFonts w:ascii="Arial" w:hAnsi="Arial" w:cs="Arial"/>
            <w:snapToGrid/>
            <w:sz w:val="22"/>
            <w:szCs w:val="22"/>
            <w:shd w:val="clear" w:color="auto" w:fill="FFFFFF"/>
          </w:rPr>
          <w:t xml:space="preserve"> The</w:t>
        </w:r>
      </w:ins>
      <w:r w:rsidR="007F7B48" w:rsidRPr="001E62E0">
        <w:rPr>
          <w:rFonts w:ascii="Arial" w:hAnsi="Arial"/>
          <w:sz w:val="22"/>
          <w:shd w:val="clear" w:color="auto" w:fill="FFFFFF"/>
          <w:rPrChange w:id="1001" w:author="Eline Vancanneyt" w:date="2024-02-01T19:26:00Z">
            <w:rPr/>
          </w:rPrChange>
        </w:rPr>
        <w:t xml:space="preserve"> General Meeting</w:t>
      </w:r>
      <w:r w:rsidR="001C5209" w:rsidRPr="001E62E0">
        <w:rPr>
          <w:rFonts w:ascii="Arial" w:hAnsi="Arial"/>
          <w:sz w:val="22"/>
          <w:shd w:val="clear" w:color="auto" w:fill="FFFFFF"/>
          <w:rPrChange w:id="1002" w:author="Eline Vancanneyt" w:date="2024-02-01T19:26:00Z">
            <w:rPr/>
          </w:rPrChange>
        </w:rPr>
        <w:t xml:space="preserve"> </w:t>
      </w:r>
      <w:del w:id="1003" w:author="Eline Vancanneyt" w:date="2024-02-01T19:26:00Z">
        <w:r>
          <w:rPr>
            <w:sz w:val="22"/>
          </w:rPr>
          <w:delText>at least every four years.</w:delText>
        </w:r>
        <w:r>
          <w:rPr>
            <w:spacing w:val="80"/>
            <w:sz w:val="22"/>
          </w:rPr>
          <w:delText xml:space="preserve"> </w:delText>
        </w:r>
        <w:r>
          <w:rPr>
            <w:sz w:val="22"/>
          </w:rPr>
          <w:delText>It shall</w:delText>
        </w:r>
      </w:del>
      <w:ins w:id="1004" w:author="Eline Vancanneyt" w:date="2024-02-01T19:26:00Z">
        <w:r w:rsidR="001C5209" w:rsidRPr="001E62E0">
          <w:rPr>
            <w:rFonts w:ascii="Arial" w:hAnsi="Arial" w:cs="Arial"/>
            <w:snapToGrid/>
            <w:sz w:val="22"/>
            <w:szCs w:val="22"/>
            <w:shd w:val="clear" w:color="auto" w:fill="FFFFFF"/>
          </w:rPr>
          <w:t>may</w:t>
        </w:r>
      </w:ins>
      <w:r w:rsidR="001C5209" w:rsidRPr="001E62E0">
        <w:rPr>
          <w:rFonts w:ascii="Arial" w:hAnsi="Arial"/>
          <w:sz w:val="22"/>
          <w:shd w:val="clear" w:color="auto" w:fill="FFFFFF"/>
          <w:rPrChange w:id="1005" w:author="Eline Vancanneyt" w:date="2024-02-01T19:26:00Z">
            <w:rPr/>
          </w:rPrChange>
        </w:rPr>
        <w:t xml:space="preserve"> be held</w:t>
      </w:r>
      <w:r w:rsidR="00C4768A" w:rsidRPr="001E62E0">
        <w:rPr>
          <w:rFonts w:ascii="Arial" w:hAnsi="Arial"/>
          <w:sz w:val="22"/>
          <w:shd w:val="clear" w:color="auto" w:fill="FFFFFF"/>
          <w:rPrChange w:id="1006" w:author="Eline Vancanneyt" w:date="2024-02-01T19:26:00Z">
            <w:rPr/>
          </w:rPrChange>
        </w:rPr>
        <w:t xml:space="preserve"> </w:t>
      </w:r>
      <w:del w:id="1007" w:author="Eline Vancanneyt" w:date="2024-02-01T19:26:00Z">
        <w:r>
          <w:rPr>
            <w:sz w:val="22"/>
          </w:rPr>
          <w:delText>in such places as to provide for a worldwide balanced participation</w:delText>
        </w:r>
      </w:del>
      <w:ins w:id="1008" w:author="Eline Vancanneyt" w:date="2024-02-01T19:26:00Z">
        <w:r w:rsidR="00C4768A" w:rsidRPr="001E62E0">
          <w:rPr>
            <w:rFonts w:ascii="Arial" w:hAnsi="Arial" w:cs="Arial"/>
            <w:snapToGrid/>
            <w:sz w:val="22"/>
            <w:szCs w:val="22"/>
            <w:shd w:val="clear" w:color="auto" w:fill="FFFFFF"/>
          </w:rPr>
          <w:t>virtual</w:t>
        </w:r>
        <w:r w:rsidR="001C5209" w:rsidRPr="001E62E0">
          <w:rPr>
            <w:rFonts w:ascii="Arial" w:hAnsi="Arial" w:cs="Arial"/>
            <w:snapToGrid/>
            <w:sz w:val="22"/>
            <w:szCs w:val="22"/>
            <w:shd w:val="clear" w:color="auto" w:fill="FFFFFF"/>
          </w:rPr>
          <w:t>ly</w:t>
        </w:r>
        <w:r w:rsidR="00C4768A" w:rsidRPr="001E62E0">
          <w:rPr>
            <w:rFonts w:ascii="Arial" w:hAnsi="Arial" w:cs="Arial"/>
            <w:snapToGrid/>
            <w:sz w:val="22"/>
            <w:szCs w:val="22"/>
            <w:shd w:val="clear" w:color="auto" w:fill="FFFFFF"/>
          </w:rPr>
          <w:t xml:space="preserve"> or</w:t>
        </w:r>
        <w:r w:rsidR="00786471" w:rsidRPr="001E62E0">
          <w:rPr>
            <w:rFonts w:ascii="Arial" w:hAnsi="Arial" w:cs="Arial"/>
            <w:snapToGrid/>
            <w:sz w:val="22"/>
            <w:szCs w:val="22"/>
            <w:shd w:val="clear" w:color="auto" w:fill="FFFFFF"/>
          </w:rPr>
          <w:t xml:space="preserve"> in-person</w:t>
        </w:r>
      </w:ins>
      <w:r w:rsidR="00786471" w:rsidRPr="001E62E0">
        <w:rPr>
          <w:rFonts w:ascii="Arial" w:hAnsi="Arial"/>
          <w:sz w:val="22"/>
          <w:shd w:val="clear" w:color="auto" w:fill="FFFFFF"/>
          <w:rPrChange w:id="1009" w:author="Eline Vancanneyt" w:date="2024-02-01T19:26:00Z">
            <w:rPr/>
          </w:rPrChange>
        </w:rPr>
        <w:t>.</w:t>
      </w:r>
    </w:p>
    <w:p w14:paraId="41FE57E3" w14:textId="347FE371" w:rsidR="00064512" w:rsidRDefault="00BF268B" w:rsidP="00064512">
      <w:pPr>
        <w:numPr>
          <w:ilvl w:val="0"/>
          <w:numId w:val="33"/>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010" w:author="Eline Vancanneyt" w:date="2024-02-01T19:26:00Z"/>
          <w:rFonts w:ascii="Arial" w:hAnsi="Arial" w:cs="Arial"/>
          <w:sz w:val="22"/>
          <w:szCs w:val="22"/>
        </w:rPr>
      </w:pPr>
      <w:del w:id="1011" w:author="Eline Vancanneyt" w:date="2024-02-01T19:26:00Z">
        <w:r>
          <w:rPr>
            <w:sz w:val="22"/>
          </w:rPr>
          <w:delText>All active members shall have the right to one vote. Elections of the members of the Executive Board and Officers of the Association, together with voting on any items on the Agenda of the</w:delText>
        </w:r>
      </w:del>
      <w:ins w:id="1012" w:author="Eline Vancanneyt" w:date="2024-02-01T19:26:00Z">
        <w:r w:rsidR="00064512" w:rsidRPr="001E62E0">
          <w:rPr>
            <w:rFonts w:ascii="Arial" w:hAnsi="Arial" w:cs="Arial"/>
            <w:sz w:val="22"/>
            <w:szCs w:val="22"/>
          </w:rPr>
          <w:t>The</w:t>
        </w:r>
      </w:ins>
      <w:r w:rsidR="00064512" w:rsidRPr="001E62E0">
        <w:rPr>
          <w:rFonts w:ascii="Arial" w:hAnsi="Arial"/>
          <w:sz w:val="22"/>
          <w:rPrChange w:id="1013" w:author="Eline Vancanneyt" w:date="2024-02-01T19:26:00Z">
            <w:rPr/>
          </w:rPrChange>
        </w:rPr>
        <w:t xml:space="preserve"> General Meeting </w:t>
      </w:r>
      <w:del w:id="1014" w:author="Eline Vancanneyt" w:date="2024-02-01T19:26:00Z">
        <w:r>
          <w:delText>subject to a vote, shall be conducted by electronic ballot</w:delText>
        </w:r>
      </w:del>
      <w:ins w:id="1015" w:author="Eline Vancanneyt" w:date="2024-02-01T19:26:00Z">
        <w:r w:rsidR="00064512" w:rsidRPr="001E62E0">
          <w:t xml:space="preserve">must be held at least annually, either in person or virtually. </w:t>
        </w:r>
      </w:ins>
    </w:p>
    <w:p w14:paraId="557E71CF" w14:textId="77777777" w:rsidR="003F44E9" w:rsidRPr="001E62E0" w:rsidRDefault="003F44E9" w:rsidP="003F44E9">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ins w:id="1016" w:author="Eline Vancanneyt" w:date="2024-02-01T19:26:00Z"/>
          <w:rFonts w:ascii="Arial" w:hAnsi="Arial" w:cs="Arial"/>
          <w:sz w:val="22"/>
          <w:szCs w:val="22"/>
        </w:rPr>
      </w:pPr>
      <w:ins w:id="1017" w:author="Eline Vancanneyt" w:date="2024-02-01T19:26:00Z">
        <w:r w:rsidRPr="003F44E9">
          <w:rPr>
            <w:rFonts w:ascii="Arial" w:hAnsi="Arial" w:cs="Arial"/>
            <w:sz w:val="22"/>
            <w:szCs w:val="22"/>
          </w:rPr>
          <w:t>The General Meeting responsible for approving the annual accounts and budget meets within six months of the end of the financial year ("Ordinary General Meeting").</w:t>
        </w:r>
      </w:ins>
    </w:p>
    <w:p w14:paraId="6EE103F0" w14:textId="29454549" w:rsidR="00D55B40" w:rsidRPr="001E62E0" w:rsidRDefault="00D55B40" w:rsidP="00064512">
      <w:pPr>
        <w:numPr>
          <w:ilvl w:val="0"/>
          <w:numId w:val="33"/>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018" w:author="Eline Vancanneyt" w:date="2024-02-01T19:26:00Z"/>
          <w:rFonts w:ascii="Arial" w:hAnsi="Arial" w:cs="Arial"/>
          <w:sz w:val="22"/>
          <w:szCs w:val="22"/>
        </w:rPr>
      </w:pPr>
      <w:ins w:id="1019" w:author="Eline Vancanneyt" w:date="2024-02-01T19:26:00Z">
        <w:r w:rsidRPr="001E62E0">
          <w:rPr>
            <w:rFonts w:ascii="Arial" w:hAnsi="Arial" w:cs="Arial"/>
            <w:sz w:val="22"/>
            <w:szCs w:val="22"/>
          </w:rPr>
          <w:t xml:space="preserve">Any resolution submitted by a member to be discussed at the General Meeting shall be presented in writing to the Secretary at least </w:t>
        </w:r>
        <w:r w:rsidR="003F44E9">
          <w:rPr>
            <w:rFonts w:ascii="Arial" w:hAnsi="Arial" w:cs="Arial"/>
            <w:sz w:val="22"/>
            <w:szCs w:val="22"/>
          </w:rPr>
          <w:t>one</w:t>
        </w:r>
        <w:r w:rsidR="003F44E9" w:rsidRPr="001E62E0">
          <w:rPr>
            <w:rFonts w:ascii="Arial" w:hAnsi="Arial" w:cs="Arial"/>
            <w:sz w:val="22"/>
            <w:szCs w:val="22"/>
          </w:rPr>
          <w:t xml:space="preserve"> </w:t>
        </w:r>
        <w:r w:rsidRPr="001E62E0">
          <w:rPr>
            <w:rFonts w:ascii="Arial" w:hAnsi="Arial" w:cs="Arial"/>
            <w:sz w:val="22"/>
            <w:szCs w:val="22"/>
          </w:rPr>
          <w:t>month</w:t>
        </w:r>
      </w:ins>
      <w:r w:rsidRPr="001E62E0">
        <w:rPr>
          <w:rFonts w:ascii="Arial" w:hAnsi="Arial"/>
          <w:sz w:val="22"/>
          <w:rPrChange w:id="1020" w:author="Eline Vancanneyt" w:date="2024-02-01T19:26:00Z">
            <w:rPr/>
          </w:rPrChange>
        </w:rPr>
        <w:t xml:space="preserve"> prior to </w:t>
      </w:r>
      <w:r w:rsidRPr="001E62E0">
        <w:t>the General Meeting</w:t>
      </w:r>
      <w:del w:id="1021" w:author="Eline Vancanneyt" w:date="2024-02-01T19:26:00Z">
        <w:r w:rsidR="00BF268B">
          <w:delText xml:space="preserve"> itself. Those active members not responding to the electronic ballot </w:delText>
        </w:r>
      </w:del>
      <w:ins w:id="1022" w:author="Eline Vancanneyt" w:date="2024-02-01T19:26:00Z">
        <w:r w:rsidRPr="001E62E0">
          <w:t xml:space="preserve">. </w:t>
        </w:r>
      </w:ins>
    </w:p>
    <w:p w14:paraId="4961040D" w14:textId="0048D305" w:rsidR="00D55B40" w:rsidRPr="001E62E0" w:rsidRDefault="00D55B40">
      <w:pPr>
        <w:numPr>
          <w:ilvl w:val="0"/>
          <w:numId w:val="33"/>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Change w:id="1023" w:author="Eline Vancanneyt" w:date="2024-02-01T19:26:00Z">
            <w:rPr/>
          </w:rPrChange>
        </w:rPr>
        <w:pPrChange w:id="1024" w:author="Eline Vancanneyt" w:date="2024-02-01T19:26:00Z">
          <w:pPr>
            <w:pStyle w:val="ListParagraph"/>
            <w:numPr>
              <w:numId w:val="55"/>
            </w:numPr>
            <w:tabs>
              <w:tab w:val="left" w:pos="472"/>
            </w:tabs>
            <w:ind w:right="115"/>
            <w:jc w:val="left"/>
          </w:pPr>
        </w:pPrChange>
      </w:pPr>
      <w:bookmarkStart w:id="1025" w:name="_Hlk157606737"/>
      <w:ins w:id="1026" w:author="Eline Vancanneyt" w:date="2024-02-01T19:26:00Z">
        <w:r w:rsidRPr="001E62E0">
          <w:rPr>
            <w:rFonts w:ascii="Arial" w:hAnsi="Arial" w:cs="Arial"/>
            <w:sz w:val="22"/>
            <w:szCs w:val="22"/>
          </w:rPr>
          <w:t>The agenda</w:t>
        </w:r>
        <w:r w:rsidR="00DD7B83">
          <w:rPr>
            <w:rFonts w:ascii="Arial" w:hAnsi="Arial" w:cs="Arial"/>
            <w:sz w:val="22"/>
            <w:szCs w:val="22"/>
          </w:rPr>
          <w:t xml:space="preserve"> and convening notice</w:t>
        </w:r>
        <w:r w:rsidRPr="001E62E0">
          <w:rPr>
            <w:rFonts w:ascii="Arial" w:hAnsi="Arial" w:cs="Arial"/>
            <w:sz w:val="22"/>
            <w:szCs w:val="22"/>
          </w:rPr>
          <w:t xml:space="preserve"> for the General Meeting </w:t>
        </w:r>
      </w:ins>
      <w:r w:rsidRPr="001E62E0">
        <w:rPr>
          <w:rFonts w:ascii="Arial" w:hAnsi="Arial"/>
          <w:sz w:val="22"/>
          <w:rPrChange w:id="1027" w:author="Eline Vancanneyt" w:date="2024-02-01T19:26:00Z">
            <w:rPr/>
          </w:rPrChange>
        </w:rPr>
        <w:t xml:space="preserve">will be </w:t>
      </w:r>
      <w:del w:id="1028" w:author="Eline Vancanneyt" w:date="2024-02-01T19:26:00Z">
        <w:r w:rsidR="00BF268B">
          <w:rPr>
            <w:sz w:val="22"/>
          </w:rPr>
          <w:delText>mailed a paper ballot paper</w:delText>
        </w:r>
      </w:del>
      <w:ins w:id="1029" w:author="Eline Vancanneyt" w:date="2024-02-01T19:26:00Z">
        <w:r w:rsidRPr="001E62E0">
          <w:rPr>
            <w:rFonts w:ascii="Arial" w:hAnsi="Arial" w:cs="Arial"/>
            <w:sz w:val="22"/>
            <w:szCs w:val="22"/>
          </w:rPr>
          <w:t>provided to Members at least two months</w:t>
        </w:r>
      </w:ins>
      <w:r w:rsidRPr="001E62E0">
        <w:rPr>
          <w:rFonts w:ascii="Arial" w:hAnsi="Arial"/>
          <w:sz w:val="22"/>
          <w:rPrChange w:id="1030" w:author="Eline Vancanneyt" w:date="2024-02-01T19:26:00Z">
            <w:rPr/>
          </w:rPrChange>
        </w:rPr>
        <w:t xml:space="preserve"> prior to the </w:t>
      </w:r>
      <w:del w:id="1031" w:author="Eline Vancanneyt" w:date="2024-02-01T19:26:00Z">
        <w:r w:rsidR="00BF268B">
          <w:rPr>
            <w:sz w:val="22"/>
          </w:rPr>
          <w:delText xml:space="preserve">General </w:delText>
        </w:r>
      </w:del>
      <w:r w:rsidRPr="001E62E0">
        <w:rPr>
          <w:rFonts w:ascii="Arial" w:hAnsi="Arial"/>
          <w:sz w:val="22"/>
          <w:rPrChange w:id="1032" w:author="Eline Vancanneyt" w:date="2024-02-01T19:26:00Z">
            <w:rPr/>
          </w:rPrChange>
        </w:rPr>
        <w:t>Meeting.</w:t>
      </w:r>
    </w:p>
    <w:bookmarkEnd w:id="1025"/>
    <w:p w14:paraId="04D429A8" w14:textId="77777777" w:rsidR="00523E5E" w:rsidRDefault="00523E5E">
      <w:pPr>
        <w:jc w:val="both"/>
        <w:rPr>
          <w:del w:id="1033" w:author="Eline Vancanneyt" w:date="2024-02-01T19:26:00Z"/>
        </w:rPr>
        <w:sectPr w:rsidR="00523E5E" w:rsidSect="00EB78AB">
          <w:pgSz w:w="12240" w:h="15840"/>
          <w:pgMar w:top="1360" w:right="1320" w:bottom="920" w:left="1340" w:header="0" w:footer="723" w:gutter="0"/>
          <w:cols w:space="708"/>
        </w:sectPr>
      </w:pPr>
    </w:p>
    <w:p w14:paraId="5A4EC668" w14:textId="77777777" w:rsidR="00523E5E" w:rsidRDefault="00BF268B">
      <w:pPr>
        <w:pStyle w:val="ListParagraph"/>
        <w:numPr>
          <w:ilvl w:val="0"/>
          <w:numId w:val="55"/>
        </w:numPr>
        <w:tabs>
          <w:tab w:val="left" w:pos="472"/>
        </w:tabs>
        <w:autoSpaceDE w:val="0"/>
        <w:autoSpaceDN w:val="0"/>
        <w:spacing w:before="77"/>
        <w:ind w:right="113"/>
        <w:contextualSpacing w:val="0"/>
        <w:jc w:val="both"/>
        <w:rPr>
          <w:del w:id="1034" w:author="Eline Vancanneyt" w:date="2024-02-01T19:26:00Z"/>
        </w:rPr>
      </w:pPr>
      <w:del w:id="1035" w:author="Eline Vancanneyt" w:date="2024-02-01T19:26:00Z">
        <w:r>
          <w:rPr>
            <w:sz w:val="22"/>
          </w:rPr>
          <w:delText>Voting shall be on the majority of members present or represented by proxy, except for modifications to the Constitution and for the dissolution of the Association.</w:delText>
        </w:r>
        <w:r>
          <w:rPr>
            <w:spacing w:val="80"/>
            <w:sz w:val="22"/>
          </w:rPr>
          <w:delText xml:space="preserve"> </w:delText>
        </w:r>
        <w:r>
          <w:rPr>
            <w:sz w:val="22"/>
          </w:rPr>
          <w:delText>For</w:delText>
        </w:r>
        <w:r>
          <w:rPr>
            <w:spacing w:val="40"/>
            <w:sz w:val="22"/>
          </w:rPr>
          <w:delText xml:space="preserve"> </w:delText>
        </w:r>
        <w:r>
          <w:rPr>
            <w:sz w:val="22"/>
          </w:rPr>
          <w:delText>modifications to the Constitution and for the dissolution of the Association, a two-thirds majority vote of the active members, present or represented by proxy, will be required for</w:delText>
        </w:r>
        <w:r>
          <w:rPr>
            <w:spacing w:val="40"/>
            <w:sz w:val="22"/>
          </w:rPr>
          <w:delText xml:space="preserve"> </w:delText>
        </w:r>
        <w:r>
          <w:rPr>
            <w:sz w:val="22"/>
          </w:rPr>
          <w:delText>the final decisions.</w:delText>
        </w:r>
      </w:del>
    </w:p>
    <w:p w14:paraId="29E535EC" w14:textId="77777777" w:rsidR="00064512" w:rsidRPr="001E62E0" w:rsidRDefault="00E47D26">
      <w:pPr>
        <w:numPr>
          <w:ilvl w:val="0"/>
          <w:numId w:val="33"/>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Change w:id="1036" w:author="Eline Vancanneyt" w:date="2024-02-01T19:26:00Z">
            <w:rPr/>
          </w:rPrChange>
        </w:rPr>
        <w:pPrChange w:id="1037" w:author="Eline Vancanneyt" w:date="2024-02-01T19:26:00Z">
          <w:pPr>
            <w:pStyle w:val="ListParagraph"/>
            <w:numPr>
              <w:numId w:val="55"/>
            </w:numPr>
            <w:tabs>
              <w:tab w:val="left" w:pos="471"/>
            </w:tabs>
            <w:spacing w:before="1" w:line="252" w:lineRule="exact"/>
            <w:ind w:left="471" w:hanging="371"/>
            <w:jc w:val="left"/>
          </w:pPr>
        </w:pPrChange>
      </w:pPr>
      <w:r w:rsidRPr="001E62E0">
        <w:rPr>
          <w:rFonts w:ascii="Arial" w:hAnsi="Arial"/>
          <w:sz w:val="22"/>
          <w:rPrChange w:id="1038" w:author="Eline Vancanneyt" w:date="2024-02-01T19:26:00Z">
            <w:rPr/>
          </w:rPrChange>
        </w:rPr>
        <w:t>The</w:t>
      </w:r>
      <w:r w:rsidRPr="001E62E0">
        <w:rPr>
          <w:rFonts w:ascii="Arial" w:hAnsi="Arial"/>
          <w:sz w:val="22"/>
          <w:rPrChange w:id="1039" w:author="Eline Vancanneyt" w:date="2024-02-01T19:26:00Z">
            <w:rPr>
              <w:spacing w:val="-10"/>
            </w:rPr>
          </w:rPrChange>
        </w:rPr>
        <w:t xml:space="preserve"> </w:t>
      </w:r>
      <w:r w:rsidRPr="001E62E0">
        <w:rPr>
          <w:rFonts w:ascii="Arial" w:hAnsi="Arial"/>
          <w:sz w:val="22"/>
          <w:rPrChange w:id="1040" w:author="Eline Vancanneyt" w:date="2024-02-01T19:26:00Z">
            <w:rPr/>
          </w:rPrChange>
        </w:rPr>
        <w:t>General</w:t>
      </w:r>
      <w:r w:rsidRPr="001E62E0">
        <w:rPr>
          <w:rFonts w:ascii="Arial" w:hAnsi="Arial"/>
          <w:sz w:val="22"/>
          <w:rPrChange w:id="1041" w:author="Eline Vancanneyt" w:date="2024-02-01T19:26:00Z">
            <w:rPr>
              <w:spacing w:val="-7"/>
            </w:rPr>
          </w:rPrChange>
        </w:rPr>
        <w:t xml:space="preserve"> </w:t>
      </w:r>
      <w:r w:rsidRPr="001E62E0">
        <w:rPr>
          <w:rFonts w:ascii="Arial" w:hAnsi="Arial"/>
          <w:sz w:val="22"/>
          <w:rPrChange w:id="1042" w:author="Eline Vancanneyt" w:date="2024-02-01T19:26:00Z">
            <w:rPr/>
          </w:rPrChange>
        </w:rPr>
        <w:t>Meeting</w:t>
      </w:r>
      <w:r w:rsidRPr="001E62E0">
        <w:rPr>
          <w:rFonts w:ascii="Arial" w:hAnsi="Arial"/>
          <w:sz w:val="22"/>
          <w:rPrChange w:id="1043" w:author="Eline Vancanneyt" w:date="2024-02-01T19:26:00Z">
            <w:rPr>
              <w:spacing w:val="-5"/>
            </w:rPr>
          </w:rPrChange>
        </w:rPr>
        <w:t xml:space="preserve"> </w:t>
      </w:r>
      <w:r w:rsidRPr="001E62E0">
        <w:rPr>
          <w:rFonts w:ascii="Arial" w:hAnsi="Arial"/>
          <w:sz w:val="22"/>
          <w:rPrChange w:id="1044" w:author="Eline Vancanneyt" w:date="2024-02-01T19:26:00Z">
            <w:rPr/>
          </w:rPrChange>
        </w:rPr>
        <w:t>shall</w:t>
      </w:r>
      <w:r w:rsidRPr="001E62E0">
        <w:rPr>
          <w:rFonts w:ascii="Arial" w:hAnsi="Arial"/>
          <w:sz w:val="22"/>
          <w:rPrChange w:id="1045" w:author="Eline Vancanneyt" w:date="2024-02-01T19:26:00Z">
            <w:rPr>
              <w:spacing w:val="-6"/>
            </w:rPr>
          </w:rPrChange>
        </w:rPr>
        <w:t xml:space="preserve"> </w:t>
      </w:r>
      <w:r w:rsidRPr="001E62E0">
        <w:rPr>
          <w:rFonts w:ascii="Arial" w:hAnsi="Arial"/>
          <w:sz w:val="22"/>
          <w:rPrChange w:id="1046" w:author="Eline Vancanneyt" w:date="2024-02-01T19:26:00Z">
            <w:rPr/>
          </w:rPrChange>
        </w:rPr>
        <w:t>have</w:t>
      </w:r>
      <w:r w:rsidRPr="001E62E0">
        <w:rPr>
          <w:rFonts w:ascii="Arial" w:hAnsi="Arial"/>
          <w:sz w:val="22"/>
          <w:rPrChange w:id="1047" w:author="Eline Vancanneyt" w:date="2024-02-01T19:26:00Z">
            <w:rPr>
              <w:spacing w:val="-6"/>
            </w:rPr>
          </w:rPrChange>
        </w:rPr>
        <w:t xml:space="preserve"> </w:t>
      </w:r>
      <w:r w:rsidRPr="001E62E0">
        <w:rPr>
          <w:rFonts w:ascii="Arial" w:hAnsi="Arial"/>
          <w:sz w:val="22"/>
          <w:rPrChange w:id="1048" w:author="Eline Vancanneyt" w:date="2024-02-01T19:26:00Z">
            <w:rPr/>
          </w:rPrChange>
        </w:rPr>
        <w:t>the</w:t>
      </w:r>
      <w:r w:rsidRPr="001E62E0">
        <w:rPr>
          <w:rFonts w:ascii="Arial" w:hAnsi="Arial"/>
          <w:sz w:val="22"/>
          <w:rPrChange w:id="1049" w:author="Eline Vancanneyt" w:date="2024-02-01T19:26:00Z">
            <w:rPr>
              <w:spacing w:val="-7"/>
            </w:rPr>
          </w:rPrChange>
        </w:rPr>
        <w:t xml:space="preserve"> </w:t>
      </w:r>
      <w:r w:rsidRPr="001E62E0">
        <w:rPr>
          <w:rFonts w:ascii="Arial" w:hAnsi="Arial"/>
          <w:sz w:val="22"/>
          <w:rPrChange w:id="1050" w:author="Eline Vancanneyt" w:date="2024-02-01T19:26:00Z">
            <w:rPr/>
          </w:rPrChange>
        </w:rPr>
        <w:t>following</w:t>
      </w:r>
      <w:r w:rsidRPr="001E62E0">
        <w:rPr>
          <w:rFonts w:ascii="Arial" w:hAnsi="Arial"/>
          <w:sz w:val="22"/>
          <w:rPrChange w:id="1051" w:author="Eline Vancanneyt" w:date="2024-02-01T19:26:00Z">
            <w:rPr>
              <w:spacing w:val="-4"/>
            </w:rPr>
          </w:rPrChange>
        </w:rPr>
        <w:t xml:space="preserve"> </w:t>
      </w:r>
      <w:r w:rsidRPr="001E62E0">
        <w:rPr>
          <w:rFonts w:ascii="Arial" w:hAnsi="Arial"/>
          <w:sz w:val="22"/>
          <w:rPrChange w:id="1052" w:author="Eline Vancanneyt" w:date="2024-02-01T19:26:00Z">
            <w:rPr/>
          </w:rPrChange>
        </w:rPr>
        <w:t>duties,</w:t>
      </w:r>
      <w:r w:rsidRPr="001E62E0">
        <w:rPr>
          <w:rFonts w:ascii="Arial" w:hAnsi="Arial"/>
          <w:sz w:val="22"/>
          <w:rPrChange w:id="1053" w:author="Eline Vancanneyt" w:date="2024-02-01T19:26:00Z">
            <w:rPr>
              <w:spacing w:val="-5"/>
            </w:rPr>
          </w:rPrChange>
        </w:rPr>
        <w:t xml:space="preserve"> </w:t>
      </w:r>
      <w:r w:rsidRPr="001E62E0">
        <w:rPr>
          <w:rFonts w:ascii="Arial" w:hAnsi="Arial"/>
          <w:sz w:val="22"/>
          <w:rPrChange w:id="1054" w:author="Eline Vancanneyt" w:date="2024-02-01T19:26:00Z">
            <w:rPr/>
          </w:rPrChange>
        </w:rPr>
        <w:t>among</w:t>
      </w:r>
      <w:r w:rsidRPr="001E62E0">
        <w:rPr>
          <w:rFonts w:ascii="Arial" w:hAnsi="Arial"/>
          <w:sz w:val="22"/>
          <w:rPrChange w:id="1055" w:author="Eline Vancanneyt" w:date="2024-02-01T19:26:00Z">
            <w:rPr>
              <w:spacing w:val="-3"/>
            </w:rPr>
          </w:rPrChange>
        </w:rPr>
        <w:t xml:space="preserve"> </w:t>
      </w:r>
      <w:r w:rsidRPr="001E62E0">
        <w:rPr>
          <w:rFonts w:ascii="Arial" w:hAnsi="Arial"/>
          <w:sz w:val="22"/>
          <w:rPrChange w:id="1056" w:author="Eline Vancanneyt" w:date="2024-02-01T19:26:00Z">
            <w:rPr>
              <w:spacing w:val="-2"/>
            </w:rPr>
          </w:rPrChange>
        </w:rPr>
        <w:t>others</w:t>
      </w:r>
      <w:ins w:id="1057" w:author="Eline Vancanneyt" w:date="2024-02-01T19:26:00Z">
        <w:r w:rsidR="00D34903" w:rsidRPr="001E62E0">
          <w:rPr>
            <w:rFonts w:ascii="Arial" w:hAnsi="Arial" w:cs="Arial"/>
            <w:sz w:val="22"/>
            <w:szCs w:val="22"/>
          </w:rPr>
          <w:t>, to</w:t>
        </w:r>
      </w:ins>
      <w:r w:rsidRPr="001E62E0">
        <w:rPr>
          <w:rFonts w:ascii="Arial" w:hAnsi="Arial"/>
          <w:sz w:val="22"/>
          <w:rPrChange w:id="1058" w:author="Eline Vancanneyt" w:date="2024-02-01T19:26:00Z">
            <w:rPr>
              <w:spacing w:val="-2"/>
            </w:rPr>
          </w:rPrChange>
        </w:rPr>
        <w:t>:</w:t>
      </w:r>
    </w:p>
    <w:p w14:paraId="59527859" w14:textId="37E7D01D" w:rsidR="00064512" w:rsidRPr="001E62E0" w:rsidRDefault="00BF268B" w:rsidP="00064512">
      <w:pPr>
        <w:numPr>
          <w:ilvl w:val="0"/>
          <w:numId w:val="34"/>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059" w:author="Eline Vancanneyt" w:date="2024-02-01T19:26:00Z"/>
          <w:rFonts w:ascii="Arial" w:hAnsi="Arial" w:cs="Arial"/>
          <w:sz w:val="22"/>
          <w:szCs w:val="22"/>
        </w:rPr>
      </w:pPr>
      <w:del w:id="1060" w:author="Eline Vancanneyt" w:date="2024-02-01T19:26:00Z">
        <w:r>
          <w:rPr>
            <w:sz w:val="22"/>
          </w:rPr>
          <w:delText xml:space="preserve">to </w:delText>
        </w:r>
      </w:del>
      <w:ins w:id="1061" w:author="Eline Vancanneyt" w:date="2024-02-01T19:26:00Z">
        <w:r w:rsidR="00064512" w:rsidRPr="001E62E0">
          <w:rPr>
            <w:rFonts w:ascii="Arial" w:hAnsi="Arial" w:cs="Arial"/>
            <w:sz w:val="22"/>
            <w:szCs w:val="22"/>
          </w:rPr>
          <w:t>approve the minutes of the previous meeting</w:t>
        </w:r>
      </w:ins>
    </w:p>
    <w:p w14:paraId="4BDFD176" w14:textId="77777777" w:rsidR="00064512" w:rsidRPr="001E62E0" w:rsidRDefault="00064512" w:rsidP="00064512">
      <w:pPr>
        <w:numPr>
          <w:ilvl w:val="0"/>
          <w:numId w:val="34"/>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062" w:author="Eline Vancanneyt" w:date="2024-02-01T19:26:00Z"/>
          <w:rFonts w:ascii="Arial" w:hAnsi="Arial" w:cs="Arial"/>
          <w:sz w:val="22"/>
          <w:szCs w:val="22"/>
        </w:rPr>
      </w:pPr>
      <w:ins w:id="1063" w:author="Eline Vancanneyt" w:date="2024-02-01T19:26:00Z">
        <w:r w:rsidRPr="001E62E0">
          <w:rPr>
            <w:rFonts w:ascii="Arial" w:hAnsi="Arial" w:cs="Arial"/>
            <w:sz w:val="22"/>
            <w:szCs w:val="22"/>
          </w:rPr>
          <w:t xml:space="preserve">ratify the election and appointment of Officers and members of the Executive Board,  </w:t>
        </w:r>
      </w:ins>
    </w:p>
    <w:p w14:paraId="6473819E" w14:textId="77777777" w:rsidR="00064512" w:rsidRPr="001E62E0" w:rsidRDefault="00064512" w:rsidP="00064512">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ins w:id="1064" w:author="Eline Vancanneyt" w:date="2024-02-01T19:26:00Z"/>
          <w:rFonts w:ascii="Arial" w:hAnsi="Arial" w:cs="Arial"/>
          <w:sz w:val="22"/>
          <w:szCs w:val="22"/>
        </w:rPr>
      </w:pPr>
      <w:ins w:id="1065" w:author="Eline Vancanneyt" w:date="2024-02-01T19:26:00Z">
        <w:r w:rsidRPr="001E62E0">
          <w:rPr>
            <w:rFonts w:ascii="Arial" w:hAnsi="Arial" w:cs="Arial"/>
            <w:sz w:val="22"/>
            <w:szCs w:val="22"/>
          </w:rPr>
          <w:t>and their renumeration (if any)</w:t>
        </w:r>
        <w:r w:rsidRPr="001E62E0" w:rsidDel="00376E36">
          <w:rPr>
            <w:rFonts w:ascii="Arial" w:hAnsi="Arial" w:cs="Arial"/>
            <w:sz w:val="22"/>
            <w:szCs w:val="22"/>
          </w:rPr>
          <w:t xml:space="preserve"> </w:t>
        </w:r>
      </w:ins>
    </w:p>
    <w:p w14:paraId="3E407DDD" w14:textId="37CBA960" w:rsidR="00064512" w:rsidRPr="001E62E0" w:rsidRDefault="00064512">
      <w:pPr>
        <w:numPr>
          <w:ilvl w:val="0"/>
          <w:numId w:val="34"/>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Change w:id="1066" w:author="Eline Vancanneyt" w:date="2024-02-01T19:26:00Z">
            <w:rPr/>
          </w:rPrChange>
        </w:rPr>
        <w:pPrChange w:id="1067" w:author="Eline Vancanneyt" w:date="2024-02-01T19:26:00Z">
          <w:pPr>
            <w:pStyle w:val="ListParagraph"/>
            <w:numPr>
              <w:ilvl w:val="1"/>
              <w:numId w:val="55"/>
            </w:numPr>
            <w:tabs>
              <w:tab w:val="left" w:pos="870"/>
            </w:tabs>
            <w:ind w:left="870" w:right="118" w:hanging="399"/>
            <w:jc w:val="left"/>
          </w:pPr>
        </w:pPrChange>
      </w:pPr>
      <w:r w:rsidRPr="001E62E0">
        <w:rPr>
          <w:rFonts w:ascii="Arial" w:hAnsi="Arial"/>
          <w:sz w:val="22"/>
          <w:rPrChange w:id="1068" w:author="Eline Vancanneyt" w:date="2024-02-01T19:26:00Z">
            <w:rPr/>
          </w:rPrChange>
        </w:rPr>
        <w:t xml:space="preserve">approve the reports and decisions of the Executive Board and </w:t>
      </w:r>
      <w:del w:id="1069" w:author="Eline Vancanneyt" w:date="2024-02-01T19:26:00Z">
        <w:r w:rsidR="00BF268B">
          <w:rPr>
            <w:sz w:val="22"/>
          </w:rPr>
          <w:delText xml:space="preserve">to </w:delText>
        </w:r>
      </w:del>
      <w:r w:rsidRPr="001E62E0">
        <w:rPr>
          <w:rFonts w:ascii="Arial" w:hAnsi="Arial"/>
          <w:sz w:val="22"/>
          <w:rPrChange w:id="1070" w:author="Eline Vancanneyt" w:date="2024-02-01T19:26:00Z">
            <w:rPr/>
          </w:rPrChange>
        </w:rPr>
        <w:t>give</w:t>
      </w:r>
      <w:del w:id="1071" w:author="Eline Vancanneyt" w:date="2024-02-01T19:26:00Z">
        <w:r w:rsidR="00BF268B">
          <w:rPr>
            <w:sz w:val="22"/>
          </w:rPr>
          <w:delText xml:space="preserve"> the</w:delText>
        </w:r>
      </w:del>
      <w:r w:rsidRPr="001E62E0">
        <w:rPr>
          <w:rFonts w:ascii="Arial" w:hAnsi="Arial"/>
          <w:sz w:val="22"/>
          <w:rPrChange w:id="1072" w:author="Eline Vancanneyt" w:date="2024-02-01T19:26:00Z">
            <w:rPr/>
          </w:rPrChange>
        </w:rPr>
        <w:t xml:space="preserve"> necessary directives for the future activities of the Association,</w:t>
      </w:r>
    </w:p>
    <w:p w14:paraId="1B2D95E1" w14:textId="77777777" w:rsidR="00523E5E" w:rsidRDefault="00BF268B">
      <w:pPr>
        <w:pStyle w:val="ListParagraph"/>
        <w:numPr>
          <w:ilvl w:val="1"/>
          <w:numId w:val="55"/>
        </w:numPr>
        <w:tabs>
          <w:tab w:val="left" w:pos="870"/>
        </w:tabs>
        <w:autoSpaceDE w:val="0"/>
        <w:autoSpaceDN w:val="0"/>
        <w:ind w:right="120"/>
        <w:contextualSpacing w:val="0"/>
        <w:rPr>
          <w:del w:id="1073" w:author="Eline Vancanneyt" w:date="2024-02-01T19:26:00Z"/>
        </w:rPr>
      </w:pPr>
      <w:del w:id="1074" w:author="Eline Vancanneyt" w:date="2024-02-01T19:26:00Z">
        <w:r>
          <w:rPr>
            <w:sz w:val="22"/>
          </w:rPr>
          <w:delText>to</w:delText>
        </w:r>
        <w:r>
          <w:rPr>
            <w:spacing w:val="24"/>
            <w:sz w:val="22"/>
          </w:rPr>
          <w:delText xml:space="preserve"> </w:delText>
        </w:r>
        <w:r>
          <w:rPr>
            <w:sz w:val="22"/>
          </w:rPr>
          <w:delText>approve</w:delText>
        </w:r>
        <w:r>
          <w:rPr>
            <w:spacing w:val="24"/>
            <w:sz w:val="22"/>
          </w:rPr>
          <w:delText xml:space="preserve"> </w:delText>
        </w:r>
        <w:r>
          <w:rPr>
            <w:sz w:val="22"/>
          </w:rPr>
          <w:delText>the</w:delText>
        </w:r>
        <w:r>
          <w:rPr>
            <w:spacing w:val="24"/>
            <w:sz w:val="22"/>
          </w:rPr>
          <w:delText xml:space="preserve"> </w:delText>
        </w:r>
        <w:r>
          <w:rPr>
            <w:sz w:val="22"/>
          </w:rPr>
          <w:delText>accounts of</w:delText>
        </w:r>
        <w:r>
          <w:rPr>
            <w:spacing w:val="27"/>
            <w:sz w:val="22"/>
          </w:rPr>
          <w:delText xml:space="preserve"> </w:delText>
        </w:r>
        <w:r>
          <w:rPr>
            <w:sz w:val="22"/>
          </w:rPr>
          <w:delText>the past</w:delText>
        </w:r>
        <w:r>
          <w:rPr>
            <w:spacing w:val="24"/>
            <w:sz w:val="22"/>
          </w:rPr>
          <w:delText xml:space="preserve"> </w:delText>
        </w:r>
        <w:r>
          <w:rPr>
            <w:sz w:val="22"/>
          </w:rPr>
          <w:delText>years</w:delText>
        </w:r>
        <w:r>
          <w:rPr>
            <w:spacing w:val="24"/>
            <w:sz w:val="22"/>
          </w:rPr>
          <w:delText xml:space="preserve"> </w:delText>
        </w:r>
        <w:r>
          <w:rPr>
            <w:sz w:val="22"/>
          </w:rPr>
          <w:delText>and endorse</w:delText>
        </w:r>
        <w:r>
          <w:rPr>
            <w:spacing w:val="24"/>
            <w:sz w:val="22"/>
          </w:rPr>
          <w:delText xml:space="preserve"> </w:delText>
        </w:r>
        <w:r>
          <w:rPr>
            <w:sz w:val="22"/>
          </w:rPr>
          <w:delText>the retiring</w:delText>
        </w:r>
        <w:r>
          <w:rPr>
            <w:spacing w:val="24"/>
            <w:sz w:val="22"/>
          </w:rPr>
          <w:delText xml:space="preserve"> </w:delText>
        </w:r>
        <w:r>
          <w:rPr>
            <w:sz w:val="22"/>
          </w:rPr>
          <w:delText>Executive</w:delText>
        </w:r>
        <w:r>
          <w:rPr>
            <w:spacing w:val="24"/>
            <w:sz w:val="22"/>
          </w:rPr>
          <w:delText xml:space="preserve"> </w:delText>
        </w:r>
        <w:r>
          <w:rPr>
            <w:sz w:val="22"/>
          </w:rPr>
          <w:delText xml:space="preserve">Board's </w:delText>
        </w:r>
        <w:r>
          <w:rPr>
            <w:spacing w:val="-2"/>
            <w:sz w:val="22"/>
          </w:rPr>
          <w:delText>administration,</w:delText>
        </w:r>
      </w:del>
    </w:p>
    <w:p w14:paraId="3EDB8F96" w14:textId="77777777" w:rsidR="00523E5E" w:rsidRDefault="00BF268B">
      <w:pPr>
        <w:pStyle w:val="ListParagraph"/>
        <w:numPr>
          <w:ilvl w:val="1"/>
          <w:numId w:val="55"/>
        </w:numPr>
        <w:tabs>
          <w:tab w:val="left" w:pos="870"/>
        </w:tabs>
        <w:autoSpaceDE w:val="0"/>
        <w:autoSpaceDN w:val="0"/>
        <w:spacing w:line="252" w:lineRule="exact"/>
        <w:ind w:hanging="398"/>
        <w:contextualSpacing w:val="0"/>
        <w:rPr>
          <w:del w:id="1075" w:author="Eline Vancanneyt" w:date="2024-02-01T19:26:00Z"/>
        </w:rPr>
      </w:pPr>
      <w:del w:id="1076" w:author="Eline Vancanneyt" w:date="2024-02-01T19:26:00Z">
        <w:r>
          <w:rPr>
            <w:sz w:val="22"/>
          </w:rPr>
          <w:delText>to</w:delText>
        </w:r>
        <w:r>
          <w:rPr>
            <w:spacing w:val="-4"/>
            <w:sz w:val="22"/>
          </w:rPr>
          <w:delText xml:space="preserve"> </w:delText>
        </w:r>
        <w:r>
          <w:rPr>
            <w:sz w:val="22"/>
          </w:rPr>
          <w:delText>examine</w:delText>
        </w:r>
        <w:r>
          <w:rPr>
            <w:spacing w:val="-5"/>
            <w:sz w:val="22"/>
          </w:rPr>
          <w:delText xml:space="preserve"> </w:delText>
        </w:r>
        <w:r>
          <w:rPr>
            <w:sz w:val="22"/>
          </w:rPr>
          <w:delText>the</w:delText>
        </w:r>
        <w:r>
          <w:rPr>
            <w:spacing w:val="-4"/>
            <w:sz w:val="22"/>
          </w:rPr>
          <w:delText xml:space="preserve"> </w:delText>
        </w:r>
        <w:r>
          <w:rPr>
            <w:sz w:val="22"/>
          </w:rPr>
          <w:delText>paying</w:delText>
        </w:r>
        <w:r>
          <w:rPr>
            <w:spacing w:val="-3"/>
            <w:sz w:val="22"/>
          </w:rPr>
          <w:delText xml:space="preserve"> </w:delText>
        </w:r>
        <w:r>
          <w:rPr>
            <w:sz w:val="22"/>
          </w:rPr>
          <w:delText>prospects</w:delText>
        </w:r>
        <w:r>
          <w:rPr>
            <w:spacing w:val="-6"/>
            <w:sz w:val="22"/>
          </w:rPr>
          <w:delText xml:space="preserve"> </w:delText>
        </w:r>
        <w:r>
          <w:rPr>
            <w:sz w:val="22"/>
          </w:rPr>
          <w:delText>for</w:delText>
        </w:r>
        <w:r>
          <w:rPr>
            <w:spacing w:val="-5"/>
            <w:sz w:val="22"/>
          </w:rPr>
          <w:delText xml:space="preserve"> </w:delText>
        </w:r>
        <w:r>
          <w:rPr>
            <w:sz w:val="22"/>
          </w:rPr>
          <w:delText>the</w:delText>
        </w:r>
        <w:r>
          <w:rPr>
            <w:spacing w:val="-3"/>
            <w:sz w:val="22"/>
          </w:rPr>
          <w:delText xml:space="preserve"> </w:delText>
        </w:r>
        <w:r>
          <w:rPr>
            <w:sz w:val="22"/>
          </w:rPr>
          <w:delText>next</w:delText>
        </w:r>
        <w:r>
          <w:rPr>
            <w:spacing w:val="-1"/>
            <w:sz w:val="22"/>
          </w:rPr>
          <w:delText xml:space="preserve"> </w:delText>
        </w:r>
        <w:r>
          <w:rPr>
            <w:spacing w:val="-2"/>
            <w:sz w:val="22"/>
          </w:rPr>
          <w:delText>years,</w:delText>
        </w:r>
      </w:del>
    </w:p>
    <w:p w14:paraId="4B295D9A" w14:textId="78D6F01D" w:rsidR="00064512" w:rsidRPr="001E62E0" w:rsidRDefault="00BF268B" w:rsidP="00064512">
      <w:pPr>
        <w:numPr>
          <w:ilvl w:val="0"/>
          <w:numId w:val="34"/>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077" w:author="Eline Vancanneyt" w:date="2024-02-01T19:26:00Z"/>
          <w:rFonts w:ascii="Arial" w:hAnsi="Arial" w:cs="Arial"/>
          <w:sz w:val="22"/>
          <w:szCs w:val="22"/>
        </w:rPr>
      </w:pPr>
      <w:del w:id="1078" w:author="Eline Vancanneyt" w:date="2024-02-01T19:26:00Z">
        <w:r>
          <w:rPr>
            <w:sz w:val="22"/>
          </w:rPr>
          <w:delText>to</w:delText>
        </w:r>
        <w:r>
          <w:rPr>
            <w:spacing w:val="-8"/>
            <w:sz w:val="22"/>
          </w:rPr>
          <w:delText xml:space="preserve"> </w:delText>
        </w:r>
      </w:del>
      <w:r w:rsidR="00064512" w:rsidRPr="001E62E0">
        <w:rPr>
          <w:rFonts w:ascii="Arial" w:hAnsi="Arial"/>
          <w:sz w:val="22"/>
          <w:rPrChange w:id="1079" w:author="Eline Vancanneyt" w:date="2024-02-01T19:26:00Z">
            <w:rPr/>
          </w:rPrChange>
        </w:rPr>
        <w:t>approve</w:t>
      </w:r>
      <w:r w:rsidR="00064512" w:rsidRPr="001E62E0">
        <w:rPr>
          <w:rPrChange w:id="1080" w:author="Eline Vancanneyt" w:date="2024-02-01T19:26:00Z">
            <w:rPr>
              <w:spacing w:val="-6"/>
            </w:rPr>
          </w:rPrChange>
        </w:rPr>
        <w:t xml:space="preserve"> </w:t>
      </w:r>
      <w:del w:id="1081" w:author="Eline Vancanneyt" w:date="2024-02-01T19:26:00Z">
        <w:r>
          <w:rPr>
            <w:sz w:val="22"/>
          </w:rPr>
          <w:delText>proposals</w:delText>
        </w:r>
        <w:r>
          <w:rPr>
            <w:spacing w:val="-8"/>
            <w:sz w:val="22"/>
          </w:rPr>
          <w:delText xml:space="preserve"> </w:delText>
        </w:r>
        <w:r>
          <w:rPr>
            <w:sz w:val="22"/>
          </w:rPr>
          <w:delText>concerning</w:delText>
        </w:r>
      </w:del>
      <w:ins w:id="1082" w:author="Eline Vancanneyt" w:date="2024-02-01T19:26:00Z">
        <w:r w:rsidR="00064512" w:rsidRPr="001E62E0">
          <w:rPr>
            <w:rFonts w:ascii="Arial" w:hAnsi="Arial" w:cs="Arial"/>
            <w:sz w:val="22"/>
            <w:szCs w:val="22"/>
          </w:rPr>
          <w:t>the annual financial statements</w:t>
        </w:r>
      </w:ins>
    </w:p>
    <w:p w14:paraId="0CF8C061" w14:textId="77777777" w:rsidR="00064512" w:rsidRPr="001E62E0" w:rsidRDefault="00064512" w:rsidP="00064512">
      <w:pPr>
        <w:numPr>
          <w:ilvl w:val="0"/>
          <w:numId w:val="34"/>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083" w:author="Eline Vancanneyt" w:date="2024-02-01T19:26:00Z"/>
          <w:rFonts w:ascii="Arial" w:hAnsi="Arial" w:cs="Arial"/>
          <w:sz w:val="22"/>
          <w:szCs w:val="22"/>
        </w:rPr>
      </w:pPr>
      <w:ins w:id="1084" w:author="Eline Vancanneyt" w:date="2024-02-01T19:26:00Z">
        <w:r w:rsidRPr="001E62E0">
          <w:rPr>
            <w:rFonts w:ascii="Arial" w:hAnsi="Arial" w:cs="Arial"/>
            <w:sz w:val="22"/>
            <w:szCs w:val="22"/>
          </w:rPr>
          <w:t xml:space="preserve">approve the nomination and remuneration of the Association’s auditor </w:t>
        </w:r>
      </w:ins>
    </w:p>
    <w:p w14:paraId="3DF8FE23" w14:textId="77777777" w:rsidR="00064512" w:rsidRPr="001E62E0" w:rsidRDefault="00064512" w:rsidP="00064512">
      <w:pPr>
        <w:numPr>
          <w:ilvl w:val="0"/>
          <w:numId w:val="34"/>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085" w:author="Eline Vancanneyt" w:date="2024-02-01T19:26:00Z"/>
          <w:rFonts w:ascii="Arial" w:hAnsi="Arial" w:cs="Arial"/>
          <w:sz w:val="22"/>
          <w:szCs w:val="22"/>
        </w:rPr>
      </w:pPr>
      <w:ins w:id="1086" w:author="Eline Vancanneyt" w:date="2024-02-01T19:26:00Z">
        <w:r w:rsidRPr="001E62E0">
          <w:rPr>
            <w:rFonts w:ascii="Arial" w:hAnsi="Arial" w:cs="Arial"/>
            <w:sz w:val="22"/>
            <w:szCs w:val="22"/>
          </w:rPr>
          <w:t>approve the annual budget,</w:t>
        </w:r>
      </w:ins>
    </w:p>
    <w:p w14:paraId="143A67B3" w14:textId="77777777" w:rsidR="00064512" w:rsidRPr="001E62E0" w:rsidRDefault="00064512">
      <w:pPr>
        <w:numPr>
          <w:ilvl w:val="0"/>
          <w:numId w:val="34"/>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Change w:id="1087" w:author="Eline Vancanneyt" w:date="2024-02-01T19:26:00Z">
            <w:rPr/>
          </w:rPrChange>
        </w:rPr>
        <w:pPrChange w:id="1088" w:author="Eline Vancanneyt" w:date="2024-02-01T19:26:00Z">
          <w:pPr>
            <w:pStyle w:val="ListParagraph"/>
            <w:numPr>
              <w:ilvl w:val="1"/>
              <w:numId w:val="55"/>
            </w:numPr>
            <w:tabs>
              <w:tab w:val="left" w:pos="870"/>
            </w:tabs>
            <w:spacing w:line="252" w:lineRule="exact"/>
            <w:ind w:left="870" w:hanging="398"/>
            <w:jc w:val="left"/>
          </w:pPr>
        </w:pPrChange>
      </w:pPr>
      <w:ins w:id="1089" w:author="Eline Vancanneyt" w:date="2024-02-01T19:26:00Z">
        <w:r w:rsidRPr="001E62E0">
          <w:rPr>
            <w:rFonts w:ascii="Arial" w:hAnsi="Arial" w:cs="Arial"/>
            <w:sz w:val="22"/>
            <w:szCs w:val="22"/>
          </w:rPr>
          <w:t>approve</w:t>
        </w:r>
      </w:ins>
      <w:r w:rsidRPr="001E62E0">
        <w:rPr>
          <w:rFonts w:ascii="Arial" w:hAnsi="Arial"/>
          <w:sz w:val="22"/>
          <w:rPrChange w:id="1090" w:author="Eline Vancanneyt" w:date="2024-02-01T19:26:00Z">
            <w:rPr>
              <w:spacing w:val="-6"/>
            </w:rPr>
          </w:rPrChange>
        </w:rPr>
        <w:t xml:space="preserve"> </w:t>
      </w:r>
      <w:r w:rsidRPr="001E62E0">
        <w:rPr>
          <w:rFonts w:ascii="Arial" w:hAnsi="Arial"/>
          <w:sz w:val="22"/>
          <w:rPrChange w:id="1091" w:author="Eline Vancanneyt" w:date="2024-02-01T19:26:00Z">
            <w:rPr/>
          </w:rPrChange>
        </w:rPr>
        <w:t>amendments</w:t>
      </w:r>
      <w:r w:rsidRPr="001E62E0">
        <w:rPr>
          <w:rFonts w:ascii="Arial" w:hAnsi="Arial"/>
          <w:sz w:val="22"/>
          <w:rPrChange w:id="1092" w:author="Eline Vancanneyt" w:date="2024-02-01T19:26:00Z">
            <w:rPr>
              <w:spacing w:val="-8"/>
            </w:rPr>
          </w:rPrChange>
        </w:rPr>
        <w:t xml:space="preserve"> </w:t>
      </w:r>
      <w:r w:rsidRPr="001E62E0">
        <w:rPr>
          <w:rFonts w:ascii="Arial" w:hAnsi="Arial"/>
          <w:sz w:val="22"/>
          <w:rPrChange w:id="1093" w:author="Eline Vancanneyt" w:date="2024-02-01T19:26:00Z">
            <w:rPr/>
          </w:rPrChange>
        </w:rPr>
        <w:t>to</w:t>
      </w:r>
      <w:r w:rsidRPr="001E62E0">
        <w:rPr>
          <w:rFonts w:ascii="Arial" w:hAnsi="Arial"/>
          <w:sz w:val="22"/>
          <w:rPrChange w:id="1094" w:author="Eline Vancanneyt" w:date="2024-02-01T19:26:00Z">
            <w:rPr>
              <w:spacing w:val="-7"/>
            </w:rPr>
          </w:rPrChange>
        </w:rPr>
        <w:t xml:space="preserve"> </w:t>
      </w:r>
      <w:r w:rsidRPr="001E62E0">
        <w:rPr>
          <w:rFonts w:ascii="Arial" w:hAnsi="Arial"/>
          <w:sz w:val="22"/>
          <w:rPrChange w:id="1095" w:author="Eline Vancanneyt" w:date="2024-02-01T19:26:00Z">
            <w:rPr/>
          </w:rPrChange>
        </w:rPr>
        <w:t>the</w:t>
      </w:r>
      <w:r w:rsidRPr="001E62E0">
        <w:rPr>
          <w:rFonts w:ascii="Arial" w:hAnsi="Arial"/>
          <w:sz w:val="22"/>
          <w:rPrChange w:id="1096" w:author="Eline Vancanneyt" w:date="2024-02-01T19:26:00Z">
            <w:rPr>
              <w:spacing w:val="-8"/>
            </w:rPr>
          </w:rPrChange>
        </w:rPr>
        <w:t xml:space="preserve"> </w:t>
      </w:r>
      <w:r w:rsidRPr="001E62E0">
        <w:rPr>
          <w:rFonts w:ascii="Arial" w:hAnsi="Arial"/>
          <w:sz w:val="22"/>
          <w:rPrChange w:id="1097" w:author="Eline Vancanneyt" w:date="2024-02-01T19:26:00Z">
            <w:rPr/>
          </w:rPrChange>
        </w:rPr>
        <w:t>Constitution</w:t>
      </w:r>
      <w:r w:rsidRPr="001E62E0">
        <w:rPr>
          <w:rFonts w:ascii="Arial" w:hAnsi="Arial"/>
          <w:sz w:val="22"/>
          <w:rPrChange w:id="1098" w:author="Eline Vancanneyt" w:date="2024-02-01T19:26:00Z">
            <w:rPr>
              <w:spacing w:val="-6"/>
            </w:rPr>
          </w:rPrChange>
        </w:rPr>
        <w:t xml:space="preserve"> </w:t>
      </w:r>
      <w:r w:rsidRPr="001E62E0">
        <w:rPr>
          <w:rFonts w:ascii="Arial" w:hAnsi="Arial"/>
          <w:sz w:val="22"/>
          <w:rPrChange w:id="1099" w:author="Eline Vancanneyt" w:date="2024-02-01T19:26:00Z">
            <w:rPr/>
          </w:rPrChange>
        </w:rPr>
        <w:t>and</w:t>
      </w:r>
      <w:r w:rsidRPr="001E62E0">
        <w:rPr>
          <w:rFonts w:ascii="Arial" w:hAnsi="Arial"/>
          <w:sz w:val="22"/>
          <w:rPrChange w:id="1100" w:author="Eline Vancanneyt" w:date="2024-02-01T19:26:00Z">
            <w:rPr>
              <w:spacing w:val="-7"/>
            </w:rPr>
          </w:rPrChange>
        </w:rPr>
        <w:t xml:space="preserve"> </w:t>
      </w:r>
      <w:r w:rsidRPr="001E62E0">
        <w:rPr>
          <w:rFonts w:ascii="Arial" w:hAnsi="Arial"/>
          <w:sz w:val="22"/>
          <w:rPrChange w:id="1101" w:author="Eline Vancanneyt" w:date="2024-02-01T19:26:00Z">
            <w:rPr>
              <w:spacing w:val="-2"/>
            </w:rPr>
          </w:rPrChange>
        </w:rPr>
        <w:t>Bylaws,</w:t>
      </w:r>
    </w:p>
    <w:p w14:paraId="68C68EBB" w14:textId="77777777" w:rsidR="00523E5E" w:rsidRDefault="00BF268B">
      <w:pPr>
        <w:pStyle w:val="ListParagraph"/>
        <w:numPr>
          <w:ilvl w:val="1"/>
          <w:numId w:val="55"/>
        </w:numPr>
        <w:tabs>
          <w:tab w:val="left" w:pos="870"/>
        </w:tabs>
        <w:autoSpaceDE w:val="0"/>
        <w:autoSpaceDN w:val="0"/>
        <w:spacing w:before="1" w:line="252" w:lineRule="exact"/>
        <w:ind w:hanging="398"/>
        <w:contextualSpacing w:val="0"/>
        <w:rPr>
          <w:del w:id="1102" w:author="Eline Vancanneyt" w:date="2024-02-01T19:26:00Z"/>
        </w:rPr>
      </w:pPr>
      <w:del w:id="1103" w:author="Eline Vancanneyt" w:date="2024-02-01T19:26:00Z">
        <w:r>
          <w:rPr>
            <w:sz w:val="22"/>
          </w:rPr>
          <w:delText>to</w:delText>
        </w:r>
        <w:r>
          <w:rPr>
            <w:spacing w:val="-6"/>
            <w:sz w:val="22"/>
          </w:rPr>
          <w:delText xml:space="preserve"> </w:delText>
        </w:r>
        <w:r>
          <w:rPr>
            <w:sz w:val="22"/>
          </w:rPr>
          <w:delText>elect</w:delText>
        </w:r>
        <w:r>
          <w:rPr>
            <w:spacing w:val="-5"/>
            <w:sz w:val="22"/>
          </w:rPr>
          <w:delText xml:space="preserve"> </w:delText>
        </w:r>
        <w:r>
          <w:rPr>
            <w:sz w:val="22"/>
          </w:rPr>
          <w:delText>the</w:delText>
        </w:r>
        <w:r>
          <w:rPr>
            <w:spacing w:val="-3"/>
            <w:sz w:val="22"/>
          </w:rPr>
          <w:delText xml:space="preserve"> </w:delText>
        </w:r>
        <w:r>
          <w:rPr>
            <w:sz w:val="22"/>
          </w:rPr>
          <w:delText>officers</w:delText>
        </w:r>
        <w:r>
          <w:rPr>
            <w:spacing w:val="-3"/>
            <w:sz w:val="22"/>
          </w:rPr>
          <w:delText xml:space="preserve"> </w:delText>
        </w:r>
        <w:r>
          <w:rPr>
            <w:sz w:val="22"/>
          </w:rPr>
          <w:delText>and</w:delText>
        </w:r>
        <w:r>
          <w:rPr>
            <w:spacing w:val="-7"/>
            <w:sz w:val="22"/>
          </w:rPr>
          <w:delText xml:space="preserve"> </w:delText>
        </w:r>
        <w:r>
          <w:rPr>
            <w:sz w:val="22"/>
          </w:rPr>
          <w:delText>members</w:delText>
        </w:r>
        <w:r>
          <w:rPr>
            <w:spacing w:val="-3"/>
            <w:sz w:val="22"/>
          </w:rPr>
          <w:delText xml:space="preserve"> </w:delText>
        </w:r>
        <w:r>
          <w:rPr>
            <w:sz w:val="22"/>
          </w:rPr>
          <w:delText>of</w:delText>
        </w:r>
        <w:r>
          <w:rPr>
            <w:spacing w:val="-4"/>
            <w:sz w:val="22"/>
          </w:rPr>
          <w:delText xml:space="preserve"> </w:delText>
        </w:r>
        <w:r>
          <w:rPr>
            <w:sz w:val="22"/>
          </w:rPr>
          <w:delText>the</w:delText>
        </w:r>
        <w:r>
          <w:rPr>
            <w:spacing w:val="-6"/>
            <w:sz w:val="22"/>
          </w:rPr>
          <w:delText xml:space="preserve"> </w:delText>
        </w:r>
        <w:r>
          <w:rPr>
            <w:sz w:val="22"/>
          </w:rPr>
          <w:delText>Executive</w:delText>
        </w:r>
        <w:r>
          <w:rPr>
            <w:spacing w:val="-3"/>
            <w:sz w:val="22"/>
          </w:rPr>
          <w:delText xml:space="preserve"> </w:delText>
        </w:r>
        <w:r>
          <w:rPr>
            <w:spacing w:val="-2"/>
            <w:sz w:val="22"/>
          </w:rPr>
          <w:delText>Board,</w:delText>
        </w:r>
      </w:del>
    </w:p>
    <w:p w14:paraId="1FA8EF7B" w14:textId="77777777" w:rsidR="00064512" w:rsidRPr="001E62E0" w:rsidRDefault="00064512">
      <w:pPr>
        <w:numPr>
          <w:ilvl w:val="0"/>
          <w:numId w:val="34"/>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Change w:id="1104" w:author="Eline Vancanneyt" w:date="2024-02-01T19:26:00Z">
            <w:rPr/>
          </w:rPrChange>
        </w:rPr>
        <w:pPrChange w:id="1105" w:author="Eline Vancanneyt" w:date="2024-02-01T19:26:00Z">
          <w:pPr>
            <w:pStyle w:val="ListParagraph"/>
            <w:numPr>
              <w:ilvl w:val="1"/>
              <w:numId w:val="55"/>
            </w:numPr>
            <w:tabs>
              <w:tab w:val="left" w:pos="870"/>
            </w:tabs>
            <w:spacing w:line="252" w:lineRule="exact"/>
            <w:ind w:left="870" w:hanging="398"/>
            <w:jc w:val="left"/>
          </w:pPr>
        </w:pPrChange>
      </w:pPr>
      <w:r w:rsidRPr="001E62E0">
        <w:rPr>
          <w:rFonts w:ascii="Arial" w:hAnsi="Arial"/>
          <w:sz w:val="22"/>
          <w:rPrChange w:id="1106" w:author="Eline Vancanneyt" w:date="2024-02-01T19:26:00Z">
            <w:rPr/>
          </w:rPrChange>
        </w:rPr>
        <w:t>and,</w:t>
      </w:r>
      <w:r w:rsidRPr="001E62E0">
        <w:rPr>
          <w:rFonts w:ascii="Arial" w:hAnsi="Arial"/>
          <w:sz w:val="22"/>
          <w:rPrChange w:id="1107" w:author="Eline Vancanneyt" w:date="2024-02-01T19:26:00Z">
            <w:rPr>
              <w:spacing w:val="-5"/>
            </w:rPr>
          </w:rPrChange>
        </w:rPr>
        <w:t xml:space="preserve"> </w:t>
      </w:r>
      <w:r w:rsidRPr="001E62E0">
        <w:rPr>
          <w:rFonts w:ascii="Arial" w:hAnsi="Arial"/>
          <w:sz w:val="22"/>
          <w:rPrChange w:id="1108" w:author="Eline Vancanneyt" w:date="2024-02-01T19:26:00Z">
            <w:rPr/>
          </w:rPrChange>
        </w:rPr>
        <w:t>in</w:t>
      </w:r>
      <w:r w:rsidRPr="001E62E0">
        <w:rPr>
          <w:rFonts w:ascii="Arial" w:hAnsi="Arial"/>
          <w:sz w:val="22"/>
          <w:rPrChange w:id="1109" w:author="Eline Vancanneyt" w:date="2024-02-01T19:26:00Z">
            <w:rPr>
              <w:spacing w:val="-6"/>
            </w:rPr>
          </w:rPrChange>
        </w:rPr>
        <w:t xml:space="preserve"> </w:t>
      </w:r>
      <w:r w:rsidRPr="001E62E0">
        <w:rPr>
          <w:rFonts w:ascii="Arial" w:hAnsi="Arial"/>
          <w:sz w:val="22"/>
          <w:rPrChange w:id="1110" w:author="Eline Vancanneyt" w:date="2024-02-01T19:26:00Z">
            <w:rPr/>
          </w:rPrChange>
        </w:rPr>
        <w:t>general,</w:t>
      </w:r>
      <w:r w:rsidRPr="001E62E0">
        <w:rPr>
          <w:rFonts w:ascii="Arial" w:hAnsi="Arial"/>
          <w:sz w:val="22"/>
          <w:rPrChange w:id="1111" w:author="Eline Vancanneyt" w:date="2024-02-01T19:26:00Z">
            <w:rPr>
              <w:spacing w:val="-5"/>
            </w:rPr>
          </w:rPrChange>
        </w:rPr>
        <w:t xml:space="preserve"> </w:t>
      </w:r>
      <w:r w:rsidRPr="001E62E0">
        <w:rPr>
          <w:rFonts w:ascii="Arial" w:hAnsi="Arial"/>
          <w:sz w:val="22"/>
          <w:rPrChange w:id="1112" w:author="Eline Vancanneyt" w:date="2024-02-01T19:26:00Z">
            <w:rPr/>
          </w:rPrChange>
        </w:rPr>
        <w:t>to</w:t>
      </w:r>
      <w:r w:rsidRPr="001E62E0">
        <w:rPr>
          <w:rFonts w:ascii="Arial" w:hAnsi="Arial"/>
          <w:sz w:val="22"/>
          <w:rPrChange w:id="1113" w:author="Eline Vancanneyt" w:date="2024-02-01T19:26:00Z">
            <w:rPr>
              <w:spacing w:val="-6"/>
            </w:rPr>
          </w:rPrChange>
        </w:rPr>
        <w:t xml:space="preserve"> </w:t>
      </w:r>
      <w:r w:rsidRPr="001E62E0">
        <w:rPr>
          <w:rFonts w:ascii="Arial" w:hAnsi="Arial"/>
          <w:sz w:val="22"/>
          <w:rPrChange w:id="1114" w:author="Eline Vancanneyt" w:date="2024-02-01T19:26:00Z">
            <w:rPr/>
          </w:rPrChange>
        </w:rPr>
        <w:t>legislate</w:t>
      </w:r>
      <w:r w:rsidRPr="001E62E0">
        <w:rPr>
          <w:rFonts w:ascii="Arial" w:hAnsi="Arial"/>
          <w:sz w:val="22"/>
          <w:rPrChange w:id="1115" w:author="Eline Vancanneyt" w:date="2024-02-01T19:26:00Z">
            <w:rPr>
              <w:spacing w:val="-4"/>
            </w:rPr>
          </w:rPrChange>
        </w:rPr>
        <w:t xml:space="preserve"> </w:t>
      </w:r>
      <w:r w:rsidRPr="001E62E0">
        <w:rPr>
          <w:rFonts w:ascii="Arial" w:hAnsi="Arial"/>
          <w:sz w:val="22"/>
          <w:rPrChange w:id="1116" w:author="Eline Vancanneyt" w:date="2024-02-01T19:26:00Z">
            <w:rPr/>
          </w:rPrChange>
        </w:rPr>
        <w:t>on</w:t>
      </w:r>
      <w:r w:rsidRPr="001E62E0">
        <w:rPr>
          <w:rFonts w:ascii="Arial" w:hAnsi="Arial"/>
          <w:sz w:val="22"/>
          <w:rPrChange w:id="1117" w:author="Eline Vancanneyt" w:date="2024-02-01T19:26:00Z">
            <w:rPr>
              <w:spacing w:val="-5"/>
            </w:rPr>
          </w:rPrChange>
        </w:rPr>
        <w:t xml:space="preserve"> </w:t>
      </w:r>
      <w:r w:rsidRPr="001E62E0">
        <w:rPr>
          <w:rFonts w:ascii="Arial" w:hAnsi="Arial"/>
          <w:sz w:val="22"/>
          <w:rPrChange w:id="1118" w:author="Eline Vancanneyt" w:date="2024-02-01T19:26:00Z">
            <w:rPr/>
          </w:rPrChange>
        </w:rPr>
        <w:t>all</w:t>
      </w:r>
      <w:r w:rsidRPr="001E62E0">
        <w:rPr>
          <w:rFonts w:ascii="Arial" w:hAnsi="Arial"/>
          <w:sz w:val="22"/>
          <w:rPrChange w:id="1119" w:author="Eline Vancanneyt" w:date="2024-02-01T19:26:00Z">
            <w:rPr>
              <w:spacing w:val="-4"/>
            </w:rPr>
          </w:rPrChange>
        </w:rPr>
        <w:t xml:space="preserve"> </w:t>
      </w:r>
      <w:r w:rsidRPr="001E62E0">
        <w:rPr>
          <w:rFonts w:ascii="Arial" w:hAnsi="Arial"/>
          <w:sz w:val="22"/>
          <w:rPrChange w:id="1120" w:author="Eline Vancanneyt" w:date="2024-02-01T19:26:00Z">
            <w:rPr/>
          </w:rPrChange>
        </w:rPr>
        <w:t>matters</w:t>
      </w:r>
      <w:r w:rsidRPr="001E62E0">
        <w:rPr>
          <w:rFonts w:ascii="Arial" w:hAnsi="Arial"/>
          <w:sz w:val="22"/>
          <w:rPrChange w:id="1121" w:author="Eline Vancanneyt" w:date="2024-02-01T19:26:00Z">
            <w:rPr>
              <w:spacing w:val="-6"/>
            </w:rPr>
          </w:rPrChange>
        </w:rPr>
        <w:t xml:space="preserve"> </w:t>
      </w:r>
      <w:r w:rsidRPr="001E62E0">
        <w:rPr>
          <w:rFonts w:ascii="Arial" w:hAnsi="Arial"/>
          <w:sz w:val="22"/>
          <w:rPrChange w:id="1122" w:author="Eline Vancanneyt" w:date="2024-02-01T19:26:00Z">
            <w:rPr/>
          </w:rPrChange>
        </w:rPr>
        <w:t>relating</w:t>
      </w:r>
      <w:r w:rsidRPr="001E62E0">
        <w:rPr>
          <w:rFonts w:ascii="Arial" w:hAnsi="Arial"/>
          <w:sz w:val="22"/>
          <w:rPrChange w:id="1123" w:author="Eline Vancanneyt" w:date="2024-02-01T19:26:00Z">
            <w:rPr>
              <w:spacing w:val="-4"/>
            </w:rPr>
          </w:rPrChange>
        </w:rPr>
        <w:t xml:space="preserve"> </w:t>
      </w:r>
      <w:r w:rsidRPr="001E62E0">
        <w:rPr>
          <w:rFonts w:ascii="Arial" w:hAnsi="Arial"/>
          <w:sz w:val="22"/>
          <w:rPrChange w:id="1124" w:author="Eline Vancanneyt" w:date="2024-02-01T19:26:00Z">
            <w:rPr/>
          </w:rPrChange>
        </w:rPr>
        <w:t>to</w:t>
      </w:r>
      <w:r w:rsidRPr="001E62E0">
        <w:rPr>
          <w:rFonts w:ascii="Arial" w:hAnsi="Arial"/>
          <w:sz w:val="22"/>
          <w:rPrChange w:id="1125" w:author="Eline Vancanneyt" w:date="2024-02-01T19:26:00Z">
            <w:rPr>
              <w:spacing w:val="-6"/>
            </w:rPr>
          </w:rPrChange>
        </w:rPr>
        <w:t xml:space="preserve"> </w:t>
      </w:r>
      <w:r w:rsidRPr="001E62E0">
        <w:rPr>
          <w:rFonts w:ascii="Arial" w:hAnsi="Arial"/>
          <w:sz w:val="22"/>
          <w:rPrChange w:id="1126" w:author="Eline Vancanneyt" w:date="2024-02-01T19:26:00Z">
            <w:rPr/>
          </w:rPrChange>
        </w:rPr>
        <w:t>the</w:t>
      </w:r>
      <w:r w:rsidRPr="001E62E0">
        <w:rPr>
          <w:rFonts w:ascii="Arial" w:hAnsi="Arial"/>
          <w:sz w:val="22"/>
          <w:rPrChange w:id="1127" w:author="Eline Vancanneyt" w:date="2024-02-01T19:26:00Z">
            <w:rPr>
              <w:spacing w:val="-3"/>
            </w:rPr>
          </w:rPrChange>
        </w:rPr>
        <w:t xml:space="preserve"> </w:t>
      </w:r>
      <w:r w:rsidRPr="001E62E0">
        <w:rPr>
          <w:rFonts w:ascii="Arial" w:hAnsi="Arial"/>
          <w:sz w:val="22"/>
          <w:rPrChange w:id="1128" w:author="Eline Vancanneyt" w:date="2024-02-01T19:26:00Z">
            <w:rPr>
              <w:spacing w:val="-2"/>
            </w:rPr>
          </w:rPrChange>
        </w:rPr>
        <w:t>Association.</w:t>
      </w:r>
    </w:p>
    <w:p w14:paraId="2EF81707" w14:textId="77777777" w:rsidR="00557FD4" w:rsidRPr="001E62E0" w:rsidRDefault="00557FD4" w:rsidP="00064512">
      <w:pPr>
        <w:numPr>
          <w:ilvl w:val="0"/>
          <w:numId w:val="33"/>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129" w:author="Eline Vancanneyt" w:date="2024-02-01T19:26:00Z"/>
          <w:rFonts w:ascii="Arial" w:hAnsi="Arial" w:cs="Arial"/>
          <w:sz w:val="22"/>
          <w:szCs w:val="22"/>
        </w:rPr>
      </w:pPr>
      <w:ins w:id="1130" w:author="Eline Vancanneyt" w:date="2024-02-01T19:26:00Z">
        <w:r w:rsidRPr="001E62E0">
          <w:rPr>
            <w:rFonts w:ascii="Arial" w:hAnsi="Arial" w:cs="Arial"/>
            <w:sz w:val="22"/>
            <w:szCs w:val="22"/>
          </w:rPr>
          <w:t xml:space="preserve">All </w:t>
        </w:r>
        <w:r w:rsidR="007437FE" w:rsidRPr="001E62E0">
          <w:rPr>
            <w:rFonts w:ascii="Arial" w:hAnsi="Arial" w:cs="Arial"/>
            <w:sz w:val="22"/>
            <w:szCs w:val="22"/>
          </w:rPr>
          <w:t>M</w:t>
        </w:r>
        <w:r w:rsidRPr="001E62E0">
          <w:rPr>
            <w:rFonts w:ascii="Arial" w:hAnsi="Arial" w:cs="Arial"/>
            <w:sz w:val="22"/>
            <w:szCs w:val="22"/>
          </w:rPr>
          <w:t>embers shall be authorized to attend the General Meeting, but voting is restricted to Active Members. All Active Members shall have the right to one vote.</w:t>
        </w:r>
      </w:ins>
    </w:p>
    <w:p w14:paraId="7E983D1C" w14:textId="77777777" w:rsidR="00B376AA" w:rsidRPr="001E62E0" w:rsidRDefault="00B376AA" w:rsidP="00064512">
      <w:pPr>
        <w:numPr>
          <w:ilvl w:val="0"/>
          <w:numId w:val="33"/>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131" w:author="Eline Vancanneyt" w:date="2024-02-01T19:26:00Z"/>
          <w:rFonts w:ascii="Arial" w:hAnsi="Arial" w:cs="Arial"/>
          <w:sz w:val="22"/>
          <w:szCs w:val="22"/>
        </w:rPr>
      </w:pPr>
      <w:ins w:id="1132" w:author="Eline Vancanneyt" w:date="2024-02-01T19:26:00Z">
        <w:r w:rsidRPr="001E62E0">
          <w:rPr>
            <w:rFonts w:ascii="Arial" w:hAnsi="Arial" w:cs="Arial"/>
            <w:sz w:val="22"/>
            <w:szCs w:val="22"/>
          </w:rPr>
          <w:t xml:space="preserve">Votes, for in-person General Meetings, shall be cast by a show of hands.  However, any </w:t>
        </w:r>
        <w:r w:rsidR="00096BE0" w:rsidRPr="001E62E0">
          <w:rPr>
            <w:rFonts w:ascii="Arial" w:hAnsi="Arial" w:cs="Arial"/>
            <w:sz w:val="22"/>
            <w:szCs w:val="22"/>
          </w:rPr>
          <w:t>Active Member</w:t>
        </w:r>
        <w:r w:rsidRPr="001E62E0">
          <w:rPr>
            <w:rFonts w:ascii="Arial" w:hAnsi="Arial" w:cs="Arial"/>
            <w:sz w:val="22"/>
            <w:szCs w:val="22"/>
          </w:rPr>
          <w:t xml:space="preserve">, if sustained by ten other </w:t>
        </w:r>
        <w:r w:rsidR="00096BE0" w:rsidRPr="001E62E0">
          <w:rPr>
            <w:rFonts w:ascii="Arial" w:hAnsi="Arial" w:cs="Arial"/>
            <w:sz w:val="22"/>
            <w:szCs w:val="22"/>
          </w:rPr>
          <w:t xml:space="preserve">Active Members </w:t>
        </w:r>
        <w:r w:rsidRPr="001E62E0">
          <w:rPr>
            <w:rFonts w:ascii="Arial" w:hAnsi="Arial" w:cs="Arial"/>
            <w:sz w:val="22"/>
            <w:szCs w:val="22"/>
          </w:rPr>
          <w:t xml:space="preserve">present at the meeting, may ask for a vote by secret ballot on any matter. </w:t>
        </w:r>
        <w:r w:rsidR="00557FD4" w:rsidRPr="001E62E0">
          <w:rPr>
            <w:rFonts w:ascii="Arial" w:hAnsi="Arial" w:cs="Arial"/>
            <w:sz w:val="22"/>
            <w:szCs w:val="22"/>
          </w:rPr>
          <w:t>Active Members unable to attend the General Meeting may cast their vote by proxy. Proxies must be sent to the Secretary at least 4 weeks prior to the General Meeting.</w:t>
        </w:r>
      </w:ins>
    </w:p>
    <w:p w14:paraId="316D45A5" w14:textId="77777777" w:rsidR="00B376AA" w:rsidRPr="001E62E0" w:rsidRDefault="00B376AA" w:rsidP="00064512">
      <w:pPr>
        <w:numPr>
          <w:ilvl w:val="0"/>
          <w:numId w:val="33"/>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133" w:author="Eline Vancanneyt" w:date="2024-02-01T19:26:00Z"/>
          <w:rFonts w:ascii="Arial" w:hAnsi="Arial" w:cs="Arial"/>
          <w:sz w:val="22"/>
          <w:szCs w:val="22"/>
        </w:rPr>
      </w:pPr>
      <w:ins w:id="1134" w:author="Eline Vancanneyt" w:date="2024-02-01T19:26:00Z">
        <w:r w:rsidRPr="001E62E0">
          <w:rPr>
            <w:rFonts w:ascii="Arial" w:hAnsi="Arial" w:cs="Arial"/>
            <w:sz w:val="22"/>
            <w:szCs w:val="22"/>
          </w:rPr>
          <w:t xml:space="preserve">Votes, for </w:t>
        </w:r>
        <w:r w:rsidR="00B60AD9" w:rsidRPr="001E62E0">
          <w:rPr>
            <w:rFonts w:ascii="Arial" w:hAnsi="Arial" w:cs="Arial"/>
            <w:sz w:val="22"/>
            <w:szCs w:val="22"/>
          </w:rPr>
          <w:t>Remote or Virtual</w:t>
        </w:r>
        <w:r w:rsidRPr="001E62E0">
          <w:rPr>
            <w:rFonts w:ascii="Arial" w:hAnsi="Arial" w:cs="Arial"/>
            <w:sz w:val="22"/>
            <w:szCs w:val="22"/>
          </w:rPr>
          <w:t xml:space="preserve"> General Meetings, shall be cast </w:t>
        </w:r>
        <w:r w:rsidR="00CB55CF" w:rsidRPr="001E62E0">
          <w:rPr>
            <w:rFonts w:ascii="Arial" w:hAnsi="Arial" w:cs="Arial"/>
            <w:sz w:val="22"/>
            <w:szCs w:val="22"/>
          </w:rPr>
          <w:t>by proxy</w:t>
        </w:r>
        <w:r w:rsidR="00B60AD9" w:rsidRPr="001E62E0">
          <w:rPr>
            <w:rFonts w:ascii="Arial" w:hAnsi="Arial" w:cs="Arial"/>
            <w:sz w:val="22"/>
            <w:szCs w:val="22"/>
          </w:rPr>
          <w:t xml:space="preserve"> for those present remotely or virtually</w:t>
        </w:r>
        <w:r w:rsidRPr="001E62E0">
          <w:rPr>
            <w:rFonts w:ascii="Arial" w:hAnsi="Arial" w:cs="Arial"/>
            <w:sz w:val="22"/>
            <w:szCs w:val="22"/>
          </w:rPr>
          <w:t xml:space="preserve"> at the time of the General Meeting.</w:t>
        </w:r>
      </w:ins>
    </w:p>
    <w:p w14:paraId="4815A920" w14:textId="77777777" w:rsidR="00B376AA" w:rsidRPr="001E62E0" w:rsidRDefault="00B376AA" w:rsidP="00064512">
      <w:pPr>
        <w:numPr>
          <w:ilvl w:val="0"/>
          <w:numId w:val="33"/>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135" w:author="Eline Vancanneyt" w:date="2024-02-01T19:26:00Z"/>
          <w:rFonts w:ascii="Arial" w:hAnsi="Arial" w:cs="Arial"/>
          <w:sz w:val="22"/>
          <w:szCs w:val="22"/>
        </w:rPr>
      </w:pPr>
      <w:ins w:id="1136" w:author="Eline Vancanneyt" w:date="2024-02-01T19:26:00Z">
        <w:r w:rsidRPr="001E62E0">
          <w:rPr>
            <w:rFonts w:ascii="Arial" w:hAnsi="Arial" w:cs="Arial"/>
            <w:sz w:val="22"/>
            <w:szCs w:val="22"/>
          </w:rPr>
          <w:t xml:space="preserve">A motion will be carried if a majority of </w:t>
        </w:r>
        <w:r w:rsidR="00096BE0" w:rsidRPr="001E62E0">
          <w:rPr>
            <w:rFonts w:ascii="Arial" w:hAnsi="Arial" w:cs="Arial"/>
            <w:sz w:val="22"/>
            <w:szCs w:val="22"/>
          </w:rPr>
          <w:t xml:space="preserve">Active Members </w:t>
        </w:r>
        <w:r w:rsidRPr="001E62E0">
          <w:rPr>
            <w:rFonts w:ascii="Arial" w:hAnsi="Arial" w:cs="Arial"/>
            <w:sz w:val="22"/>
            <w:szCs w:val="22"/>
          </w:rPr>
          <w:t>present in the General Meeting (or represented by proxy) are in favor. No response is considered an abstention.</w:t>
        </w:r>
      </w:ins>
    </w:p>
    <w:p w14:paraId="020616D5" w14:textId="77777777" w:rsidR="00B376AA" w:rsidRPr="001E62E0" w:rsidRDefault="00B376AA" w:rsidP="00064512">
      <w:pPr>
        <w:numPr>
          <w:ilvl w:val="0"/>
          <w:numId w:val="33"/>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137" w:author="Eline Vancanneyt" w:date="2024-02-01T19:26:00Z"/>
          <w:rFonts w:ascii="Arial" w:hAnsi="Arial" w:cs="Arial"/>
          <w:sz w:val="22"/>
          <w:szCs w:val="22"/>
        </w:rPr>
      </w:pPr>
      <w:ins w:id="1138" w:author="Eline Vancanneyt" w:date="2024-02-01T19:26:00Z">
        <w:r w:rsidRPr="001E62E0">
          <w:rPr>
            <w:rFonts w:ascii="Arial" w:hAnsi="Arial" w:cs="Arial"/>
            <w:sz w:val="22"/>
            <w:szCs w:val="22"/>
          </w:rPr>
          <w:t xml:space="preserve">To ensure internationally diverse representation in the appointment of Officers and Executive Board </w:t>
        </w:r>
        <w:r w:rsidR="00E461E0" w:rsidRPr="001E62E0">
          <w:rPr>
            <w:rFonts w:ascii="Arial" w:hAnsi="Arial" w:cs="Arial"/>
            <w:sz w:val="22"/>
            <w:szCs w:val="22"/>
          </w:rPr>
          <w:t>M</w:t>
        </w:r>
        <w:r w:rsidRPr="001E62E0">
          <w:rPr>
            <w:rFonts w:ascii="Arial" w:hAnsi="Arial" w:cs="Arial"/>
            <w:sz w:val="22"/>
            <w:szCs w:val="22"/>
          </w:rPr>
          <w:t xml:space="preserve">embers, voting for the election of these positions will occur electronically prior to, and be ratified at, the General Meeting. </w:t>
        </w:r>
      </w:ins>
    </w:p>
    <w:p w14:paraId="3EA69390" w14:textId="77777777" w:rsidR="00B376AA" w:rsidRPr="001E62E0" w:rsidRDefault="00B376AA" w:rsidP="00064512">
      <w:pPr>
        <w:numPr>
          <w:ilvl w:val="0"/>
          <w:numId w:val="33"/>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139" w:author="Eline Vancanneyt" w:date="2024-02-01T19:26:00Z"/>
          <w:rFonts w:ascii="Arial" w:hAnsi="Arial" w:cs="Arial"/>
          <w:sz w:val="22"/>
          <w:szCs w:val="22"/>
        </w:rPr>
      </w:pPr>
      <w:ins w:id="1140" w:author="Eline Vancanneyt" w:date="2024-02-01T19:26:00Z">
        <w:r w:rsidRPr="001E62E0">
          <w:rPr>
            <w:rFonts w:ascii="Arial" w:hAnsi="Arial" w:cs="Arial"/>
            <w:sz w:val="22"/>
            <w:szCs w:val="22"/>
          </w:rPr>
          <w:t xml:space="preserve">In the case of a tie-vote, the President shall </w:t>
        </w:r>
        <w:r w:rsidR="001941D1" w:rsidRPr="001E62E0">
          <w:rPr>
            <w:rFonts w:ascii="Arial" w:hAnsi="Arial" w:cs="Arial"/>
            <w:sz w:val="22"/>
            <w:szCs w:val="22"/>
          </w:rPr>
          <w:t>exercise the casting vote</w:t>
        </w:r>
        <w:r w:rsidRPr="001E62E0">
          <w:rPr>
            <w:rFonts w:ascii="Arial" w:hAnsi="Arial" w:cs="Arial"/>
            <w:sz w:val="22"/>
            <w:szCs w:val="22"/>
          </w:rPr>
          <w:t>.</w:t>
        </w:r>
      </w:ins>
    </w:p>
    <w:p w14:paraId="1777DF46" w14:textId="17A60332" w:rsidR="00E47D26" w:rsidRPr="001E62E0" w:rsidRDefault="00E47D26">
      <w:pPr>
        <w:numPr>
          <w:ilvl w:val="0"/>
          <w:numId w:val="33"/>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Change w:id="1141" w:author="Eline Vancanneyt" w:date="2024-02-01T19:26:00Z">
            <w:rPr/>
          </w:rPrChange>
        </w:rPr>
        <w:pPrChange w:id="1142" w:author="Eline Vancanneyt" w:date="2024-02-01T19:26:00Z">
          <w:pPr>
            <w:pStyle w:val="ListParagraph"/>
            <w:numPr>
              <w:numId w:val="55"/>
            </w:numPr>
            <w:tabs>
              <w:tab w:val="left" w:pos="472"/>
            </w:tabs>
            <w:spacing w:before="2"/>
            <w:ind w:right="122"/>
            <w:jc w:val="left"/>
          </w:pPr>
        </w:pPrChange>
      </w:pPr>
      <w:r w:rsidRPr="001E62E0">
        <w:rPr>
          <w:rFonts w:ascii="Arial" w:hAnsi="Arial"/>
          <w:sz w:val="22"/>
          <w:rPrChange w:id="1143" w:author="Eline Vancanneyt" w:date="2024-02-01T19:26:00Z">
            <w:rPr/>
          </w:rPrChange>
        </w:rPr>
        <w:t>An Extraordinary General Meeting may be called by decision of the Executive Board or at</w:t>
      </w:r>
      <w:r w:rsidRPr="001E62E0">
        <w:rPr>
          <w:rFonts w:ascii="Arial" w:hAnsi="Arial"/>
          <w:sz w:val="22"/>
          <w:rPrChange w:id="1144" w:author="Eline Vancanneyt" w:date="2024-02-01T19:26:00Z">
            <w:rPr>
              <w:spacing w:val="40"/>
            </w:rPr>
          </w:rPrChange>
        </w:rPr>
        <w:t xml:space="preserve"> </w:t>
      </w:r>
      <w:r w:rsidRPr="001E62E0">
        <w:rPr>
          <w:rFonts w:ascii="Arial" w:hAnsi="Arial"/>
          <w:sz w:val="22"/>
          <w:rPrChange w:id="1145" w:author="Eline Vancanneyt" w:date="2024-02-01T19:26:00Z">
            <w:rPr/>
          </w:rPrChange>
        </w:rPr>
        <w:t xml:space="preserve">the written request of at least one-third of the </w:t>
      </w:r>
      <w:del w:id="1146" w:author="Eline Vancanneyt" w:date="2024-02-01T19:26:00Z">
        <w:r w:rsidR="00BF268B">
          <w:rPr>
            <w:sz w:val="22"/>
          </w:rPr>
          <w:delText>active members</w:delText>
        </w:r>
      </w:del>
      <w:ins w:id="1147" w:author="Eline Vancanneyt" w:date="2024-02-01T19:26:00Z">
        <w:r w:rsidR="00096BE0" w:rsidRPr="001E62E0">
          <w:rPr>
            <w:rFonts w:ascii="Arial" w:hAnsi="Arial" w:cs="Arial"/>
            <w:sz w:val="22"/>
            <w:szCs w:val="22"/>
          </w:rPr>
          <w:t>Active Members</w:t>
        </w:r>
      </w:ins>
      <w:r w:rsidRPr="001E62E0">
        <w:rPr>
          <w:rFonts w:ascii="Arial" w:hAnsi="Arial"/>
          <w:sz w:val="22"/>
          <w:rPrChange w:id="1148" w:author="Eline Vancanneyt" w:date="2024-02-01T19:26:00Z">
            <w:rPr/>
          </w:rPrChange>
        </w:rPr>
        <w:t>.</w:t>
      </w:r>
    </w:p>
    <w:p w14:paraId="6CBD3062" w14:textId="77777777" w:rsidR="000E0FD4" w:rsidRPr="001E62E0" w:rsidRDefault="000E0FD4">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2"/>
          <w:rPrChange w:id="1149" w:author="Eline Vancanneyt" w:date="2024-02-01T19:26:00Z">
            <w:rPr/>
          </w:rPrChange>
        </w:rPr>
        <w:pPrChange w:id="1150" w:author="Eline Vancanneyt" w:date="2024-02-01T19:26:00Z">
          <w:pPr>
            <w:pStyle w:val="BodyText"/>
            <w:jc w:val="left"/>
          </w:pPr>
        </w:pPrChange>
      </w:pPr>
    </w:p>
    <w:p w14:paraId="30F60308" w14:textId="77777777" w:rsidR="00F1585E" w:rsidRPr="001E62E0" w:rsidRDefault="00F1585E">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151" w:author="Eline Vancanneyt" w:date="2024-02-01T19:26:00Z"/>
          <w:rFonts w:ascii="Arial" w:hAnsi="Arial" w:cs="Arial"/>
          <w:b/>
          <w:bCs/>
          <w:sz w:val="22"/>
          <w:szCs w:val="22"/>
        </w:rPr>
      </w:pPr>
      <w:ins w:id="1152" w:author="Eline Vancanneyt" w:date="2024-02-01T19:26:00Z">
        <w:r w:rsidRPr="001E62E0">
          <w:rPr>
            <w:rFonts w:ascii="Arial" w:hAnsi="Arial" w:cs="Arial"/>
            <w:b/>
            <w:bCs/>
            <w:sz w:val="22"/>
            <w:szCs w:val="22"/>
          </w:rPr>
          <w:t xml:space="preserve">Article </w:t>
        </w:r>
        <w:r w:rsidR="008E68CC" w:rsidRPr="001E62E0">
          <w:rPr>
            <w:rFonts w:ascii="Arial" w:hAnsi="Arial" w:cs="Arial"/>
            <w:b/>
            <w:bCs/>
            <w:sz w:val="22"/>
            <w:szCs w:val="22"/>
          </w:rPr>
          <w:t>9</w:t>
        </w:r>
        <w:r w:rsidRPr="001E62E0">
          <w:rPr>
            <w:rFonts w:ascii="Arial" w:hAnsi="Arial" w:cs="Arial"/>
            <w:b/>
            <w:bCs/>
            <w:sz w:val="22"/>
            <w:szCs w:val="22"/>
          </w:rPr>
          <w:t xml:space="preserve">: Remote or Virtual General </w:t>
        </w:r>
        <w:r w:rsidR="00EC778D" w:rsidRPr="001E62E0">
          <w:rPr>
            <w:rFonts w:ascii="Arial" w:hAnsi="Arial" w:cs="Arial"/>
            <w:b/>
            <w:bCs/>
            <w:sz w:val="22"/>
            <w:szCs w:val="22"/>
          </w:rPr>
          <w:t>Meeting</w:t>
        </w:r>
      </w:ins>
    </w:p>
    <w:p w14:paraId="68DF253E" w14:textId="77777777" w:rsidR="00F1585E" w:rsidRPr="001E62E0" w:rsidRDefault="00F1585E" w:rsidP="00EC778D">
      <w:pPr>
        <w:widowControl/>
        <w:numPr>
          <w:ilvl w:val="0"/>
          <w:numId w:val="27"/>
        </w:numPr>
        <w:jc w:val="both"/>
        <w:rPr>
          <w:ins w:id="1153" w:author="Eline Vancanneyt" w:date="2024-02-01T19:26:00Z"/>
          <w:rFonts w:ascii="Arial" w:hAnsi="Arial" w:cs="Arial"/>
          <w:snapToGrid/>
          <w:sz w:val="22"/>
          <w:szCs w:val="22"/>
          <w:lang w:val="en-AU" w:eastAsia="en-GB"/>
        </w:rPr>
      </w:pPr>
      <w:ins w:id="1154" w:author="Eline Vancanneyt" w:date="2024-02-01T19:26:00Z">
        <w:r w:rsidRPr="001E62E0">
          <w:rPr>
            <w:rFonts w:ascii="Arial" w:hAnsi="Arial" w:cs="Arial"/>
            <w:snapToGrid/>
            <w:sz w:val="22"/>
            <w:szCs w:val="22"/>
            <w:lang w:eastAsia="en-GB"/>
          </w:rPr>
          <w:t xml:space="preserve">The Executive Board may provide for the possibility of </w:t>
        </w:r>
        <w:r w:rsidR="00096BE0" w:rsidRPr="001E62E0">
          <w:rPr>
            <w:rFonts w:ascii="Arial" w:hAnsi="Arial" w:cs="Arial"/>
            <w:snapToGrid/>
            <w:sz w:val="22"/>
            <w:szCs w:val="22"/>
            <w:lang w:eastAsia="en-GB"/>
          </w:rPr>
          <w:t>A</w:t>
        </w:r>
        <w:r w:rsidRPr="001E62E0">
          <w:rPr>
            <w:rFonts w:ascii="Arial" w:hAnsi="Arial" w:cs="Arial"/>
            <w:snapToGrid/>
            <w:sz w:val="22"/>
            <w:szCs w:val="22"/>
            <w:lang w:eastAsia="en-GB"/>
          </w:rPr>
          <w:t xml:space="preserve">ctive </w:t>
        </w:r>
        <w:r w:rsidR="00096BE0" w:rsidRPr="001E62E0">
          <w:rPr>
            <w:rFonts w:ascii="Arial" w:hAnsi="Arial" w:cs="Arial"/>
            <w:snapToGrid/>
            <w:sz w:val="22"/>
            <w:szCs w:val="22"/>
            <w:lang w:eastAsia="en-GB"/>
          </w:rPr>
          <w:t>M</w:t>
        </w:r>
        <w:r w:rsidRPr="001E62E0">
          <w:rPr>
            <w:rFonts w:ascii="Arial" w:hAnsi="Arial" w:cs="Arial"/>
            <w:snapToGrid/>
            <w:sz w:val="22"/>
            <w:szCs w:val="22"/>
            <w:lang w:eastAsia="en-GB"/>
          </w:rPr>
          <w:t xml:space="preserve">embers participating remotely in the General Meeting by means of an electronic communication facility made available by the Association. For the purposes of majority requirements, </w:t>
        </w:r>
        <w:r w:rsidR="00096BE0" w:rsidRPr="001E62E0">
          <w:rPr>
            <w:rFonts w:ascii="Arial" w:hAnsi="Arial" w:cs="Arial"/>
            <w:snapToGrid/>
            <w:sz w:val="22"/>
            <w:szCs w:val="22"/>
            <w:lang w:eastAsia="en-GB"/>
          </w:rPr>
          <w:t>A</w:t>
        </w:r>
        <w:r w:rsidRPr="001E62E0">
          <w:rPr>
            <w:rFonts w:ascii="Arial" w:hAnsi="Arial" w:cs="Arial"/>
            <w:snapToGrid/>
            <w:sz w:val="22"/>
            <w:szCs w:val="22"/>
            <w:lang w:eastAsia="en-GB"/>
          </w:rPr>
          <w:t xml:space="preserve">ctive </w:t>
        </w:r>
        <w:r w:rsidR="00096BE0" w:rsidRPr="001E62E0">
          <w:rPr>
            <w:rFonts w:ascii="Arial" w:hAnsi="Arial" w:cs="Arial"/>
            <w:snapToGrid/>
            <w:sz w:val="22"/>
            <w:szCs w:val="22"/>
            <w:lang w:eastAsia="en-GB"/>
          </w:rPr>
          <w:t>M</w:t>
        </w:r>
        <w:r w:rsidRPr="001E62E0">
          <w:rPr>
            <w:rFonts w:ascii="Arial" w:hAnsi="Arial" w:cs="Arial"/>
            <w:snapToGrid/>
            <w:sz w:val="22"/>
            <w:szCs w:val="22"/>
            <w:lang w:eastAsia="en-GB"/>
          </w:rPr>
          <w:t>embers who participate in the General Meeting in this way are deemed to be present at the place where the General Meeting is held.</w:t>
        </w:r>
      </w:ins>
    </w:p>
    <w:p w14:paraId="53A4A579" w14:textId="77777777" w:rsidR="00F1585E" w:rsidRPr="001E62E0" w:rsidRDefault="00F1585E" w:rsidP="00EC778D">
      <w:pPr>
        <w:widowControl/>
        <w:numPr>
          <w:ilvl w:val="0"/>
          <w:numId w:val="27"/>
        </w:numPr>
        <w:jc w:val="both"/>
        <w:rPr>
          <w:ins w:id="1155" w:author="Eline Vancanneyt" w:date="2024-02-01T19:26:00Z"/>
          <w:rFonts w:ascii="Arial" w:hAnsi="Arial" w:cs="Arial"/>
          <w:snapToGrid/>
          <w:sz w:val="22"/>
          <w:szCs w:val="22"/>
          <w:lang w:val="en-AU" w:eastAsia="en-GB"/>
        </w:rPr>
      </w:pPr>
      <w:ins w:id="1156" w:author="Eline Vancanneyt" w:date="2024-02-01T19:26:00Z">
        <w:r w:rsidRPr="001E62E0">
          <w:rPr>
            <w:rFonts w:ascii="Arial" w:hAnsi="Arial" w:cs="Arial"/>
            <w:snapToGrid/>
            <w:sz w:val="22"/>
            <w:szCs w:val="22"/>
            <w:lang w:eastAsia="en-GB"/>
          </w:rPr>
          <w:t xml:space="preserve">The Association must be able to verify, by the electronic means of communication used, the capacity and identity of the </w:t>
        </w:r>
        <w:r w:rsidR="007437FE" w:rsidRPr="001E62E0">
          <w:rPr>
            <w:rFonts w:ascii="Arial" w:hAnsi="Arial" w:cs="Arial"/>
            <w:snapToGrid/>
            <w:sz w:val="22"/>
            <w:szCs w:val="22"/>
            <w:lang w:eastAsia="en-GB"/>
          </w:rPr>
          <w:t>M</w:t>
        </w:r>
        <w:r w:rsidRPr="001E62E0">
          <w:rPr>
            <w:rFonts w:ascii="Arial" w:hAnsi="Arial" w:cs="Arial"/>
            <w:snapToGrid/>
            <w:sz w:val="22"/>
            <w:szCs w:val="22"/>
            <w:lang w:eastAsia="en-GB"/>
          </w:rPr>
          <w:t>ember participating remotely to the General Meeting. Additional conditions may be imposed for the use of the electronic means of communication, with the sole objective of guaranteeing the security of the electronic means of communication.</w:t>
        </w:r>
      </w:ins>
    </w:p>
    <w:p w14:paraId="6E6CE6A6" w14:textId="77777777" w:rsidR="00F1585E" w:rsidRPr="001E62E0" w:rsidRDefault="00F1585E" w:rsidP="00EC778D">
      <w:pPr>
        <w:widowControl/>
        <w:numPr>
          <w:ilvl w:val="0"/>
          <w:numId w:val="27"/>
        </w:numPr>
        <w:jc w:val="both"/>
        <w:rPr>
          <w:ins w:id="1157" w:author="Eline Vancanneyt" w:date="2024-02-01T19:26:00Z"/>
          <w:rFonts w:ascii="Arial" w:hAnsi="Arial" w:cs="Arial"/>
          <w:snapToGrid/>
          <w:sz w:val="22"/>
          <w:szCs w:val="22"/>
          <w:lang w:val="en-AU" w:eastAsia="en-GB"/>
        </w:rPr>
      </w:pPr>
      <w:ins w:id="1158" w:author="Eline Vancanneyt" w:date="2024-02-01T19:26:00Z">
        <w:r w:rsidRPr="001E62E0">
          <w:rPr>
            <w:rFonts w:ascii="Arial" w:hAnsi="Arial" w:cs="Arial"/>
            <w:snapToGrid/>
            <w:sz w:val="22"/>
            <w:szCs w:val="22"/>
            <w:lang w:eastAsia="en-GB"/>
          </w:rPr>
          <w:t xml:space="preserve">The electronic means of communication used must at least enable the </w:t>
        </w:r>
        <w:r w:rsidR="00096BE0" w:rsidRPr="001E62E0">
          <w:rPr>
            <w:rFonts w:ascii="Arial" w:hAnsi="Arial" w:cs="Arial"/>
            <w:snapToGrid/>
            <w:sz w:val="22"/>
            <w:szCs w:val="22"/>
            <w:lang w:eastAsia="en-GB"/>
          </w:rPr>
          <w:t>A</w:t>
        </w:r>
        <w:r w:rsidRPr="001E62E0">
          <w:rPr>
            <w:rFonts w:ascii="Arial" w:hAnsi="Arial" w:cs="Arial"/>
            <w:snapToGrid/>
            <w:sz w:val="22"/>
            <w:szCs w:val="22"/>
            <w:lang w:eastAsia="en-GB"/>
          </w:rPr>
          <w:t xml:space="preserve">ctive </w:t>
        </w:r>
        <w:r w:rsidR="00096BE0" w:rsidRPr="001E62E0">
          <w:rPr>
            <w:rFonts w:ascii="Arial" w:hAnsi="Arial" w:cs="Arial"/>
            <w:snapToGrid/>
            <w:sz w:val="22"/>
            <w:szCs w:val="22"/>
            <w:lang w:eastAsia="en-GB"/>
          </w:rPr>
          <w:t>M</w:t>
        </w:r>
        <w:r w:rsidRPr="001E62E0">
          <w:rPr>
            <w:rFonts w:ascii="Arial" w:hAnsi="Arial" w:cs="Arial"/>
            <w:snapToGrid/>
            <w:sz w:val="22"/>
            <w:szCs w:val="22"/>
            <w:lang w:eastAsia="en-GB"/>
          </w:rPr>
          <w:t>embers to take direct, simultaneous, and continuous cognizance of the discussions during the meeting and to exercise their right to vote on all the items on which the meeting is called upon to vote. The electronic means of communication must also enable the Active Members to take part in the deliberations and to ask questions unless the Executive Board gives reasons in the convening notice of the General Meeting as to why the Association does not have such an electronic means of communication.</w:t>
        </w:r>
      </w:ins>
    </w:p>
    <w:p w14:paraId="62D96A62" w14:textId="77777777" w:rsidR="00F1585E" w:rsidRPr="001E62E0" w:rsidRDefault="00F1585E" w:rsidP="00F07EBE">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159" w:author="Eline Vancanneyt" w:date="2024-02-01T19:26:00Z"/>
          <w:rFonts w:ascii="Arial" w:hAnsi="Arial" w:cs="Arial"/>
          <w:b/>
          <w:bCs/>
          <w:sz w:val="22"/>
          <w:szCs w:val="22"/>
        </w:rPr>
      </w:pPr>
    </w:p>
    <w:p w14:paraId="49D32A03" w14:textId="56D56064" w:rsidR="00F07EBE" w:rsidRPr="001E62E0" w:rsidRDefault="00F07EBE">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2"/>
          <w:rPrChange w:id="1160" w:author="Eline Vancanneyt" w:date="2024-02-01T19:26:00Z">
            <w:rPr/>
          </w:rPrChange>
        </w:rPr>
        <w:pPrChange w:id="1161" w:author="Eline Vancanneyt" w:date="2024-02-01T19:26:00Z">
          <w:pPr>
            <w:pStyle w:val="BodyText"/>
            <w:spacing w:line="252" w:lineRule="exact"/>
          </w:pPr>
        </w:pPrChange>
      </w:pPr>
      <w:r w:rsidRPr="001E62E0">
        <w:rPr>
          <w:rFonts w:ascii="Arial" w:hAnsi="Arial"/>
          <w:b/>
          <w:sz w:val="22"/>
          <w:rPrChange w:id="1162" w:author="Eline Vancanneyt" w:date="2024-02-01T19:26:00Z">
            <w:rPr>
              <w:sz w:val="24"/>
            </w:rPr>
          </w:rPrChange>
        </w:rPr>
        <w:t>Article</w:t>
      </w:r>
      <w:r w:rsidRPr="001E62E0">
        <w:rPr>
          <w:rFonts w:ascii="Arial" w:hAnsi="Arial"/>
          <w:b/>
          <w:sz w:val="22"/>
          <w:rPrChange w:id="1163" w:author="Eline Vancanneyt" w:date="2024-02-01T19:26:00Z">
            <w:rPr>
              <w:spacing w:val="-4"/>
              <w:sz w:val="24"/>
            </w:rPr>
          </w:rPrChange>
        </w:rPr>
        <w:t xml:space="preserve"> </w:t>
      </w:r>
      <w:r w:rsidRPr="001E62E0">
        <w:rPr>
          <w:rFonts w:ascii="Arial" w:hAnsi="Arial"/>
          <w:b/>
          <w:sz w:val="22"/>
          <w:rPrChange w:id="1164" w:author="Eline Vancanneyt" w:date="2024-02-01T19:26:00Z">
            <w:rPr>
              <w:sz w:val="24"/>
            </w:rPr>
          </w:rPrChange>
        </w:rPr>
        <w:t>1</w:t>
      </w:r>
      <w:r w:rsidR="008E68CC" w:rsidRPr="001E62E0">
        <w:rPr>
          <w:rFonts w:ascii="Arial" w:hAnsi="Arial"/>
          <w:b/>
          <w:sz w:val="22"/>
          <w:rPrChange w:id="1165" w:author="Eline Vancanneyt" w:date="2024-02-01T19:26:00Z">
            <w:rPr>
              <w:sz w:val="24"/>
            </w:rPr>
          </w:rPrChange>
        </w:rPr>
        <w:t>0</w:t>
      </w:r>
      <w:r w:rsidRPr="001E62E0">
        <w:rPr>
          <w:rFonts w:ascii="Arial" w:hAnsi="Arial"/>
          <w:b/>
          <w:sz w:val="22"/>
          <w:rPrChange w:id="1166" w:author="Eline Vancanneyt" w:date="2024-02-01T19:26:00Z">
            <w:rPr>
              <w:sz w:val="24"/>
            </w:rPr>
          </w:rPrChange>
        </w:rPr>
        <w:t>:</w:t>
      </w:r>
      <w:r w:rsidRPr="001E62E0">
        <w:rPr>
          <w:rFonts w:ascii="Arial" w:hAnsi="Arial"/>
          <w:b/>
          <w:sz w:val="22"/>
          <w:rPrChange w:id="1167" w:author="Eline Vancanneyt" w:date="2024-02-01T19:26:00Z">
            <w:rPr>
              <w:spacing w:val="53"/>
              <w:sz w:val="24"/>
            </w:rPr>
          </w:rPrChange>
        </w:rPr>
        <w:t xml:space="preserve"> </w:t>
      </w:r>
      <w:del w:id="1168" w:author="Eline Vancanneyt" w:date="2024-02-01T19:26:00Z">
        <w:r w:rsidR="00BF268B">
          <w:delText>Executive</w:delText>
        </w:r>
        <w:r w:rsidR="00BF268B">
          <w:rPr>
            <w:spacing w:val="-4"/>
          </w:rPr>
          <w:delText xml:space="preserve"> </w:delText>
        </w:r>
        <w:r w:rsidR="00BF268B">
          <w:delText>Board</w:delText>
        </w:r>
        <w:r w:rsidR="00BF268B">
          <w:rPr>
            <w:spacing w:val="-4"/>
          </w:rPr>
          <w:delText xml:space="preserve"> </w:delText>
        </w:r>
        <w:r w:rsidR="00BF268B">
          <w:delText>and</w:delText>
        </w:r>
        <w:r w:rsidR="00BF268B">
          <w:rPr>
            <w:spacing w:val="-6"/>
          </w:rPr>
          <w:delText xml:space="preserve"> </w:delText>
        </w:r>
        <w:r w:rsidR="00BF268B">
          <w:rPr>
            <w:spacing w:val="-2"/>
          </w:rPr>
          <w:delText>Officers</w:delText>
        </w:r>
      </w:del>
      <w:ins w:id="1169" w:author="Eline Vancanneyt" w:date="2024-02-01T19:26:00Z">
        <w:r w:rsidRPr="001E62E0">
          <w:rPr>
            <w:rFonts w:ascii="Arial" w:hAnsi="Arial" w:cs="Arial"/>
            <w:b/>
            <w:bCs/>
            <w:sz w:val="22"/>
            <w:szCs w:val="22"/>
          </w:rPr>
          <w:t>Election of President</w:t>
        </w:r>
      </w:ins>
    </w:p>
    <w:p w14:paraId="44FF8AF5" w14:textId="77777777" w:rsidR="00094ECE" w:rsidRPr="001E62E0" w:rsidRDefault="00F07EBE" w:rsidP="00C475A5">
      <w:pPr>
        <w:tabs>
          <w:tab w:val="left" w:pos="-1440"/>
          <w:tab w:val="left" w:pos="-720"/>
          <w:tab w:val="left" w:pos="0"/>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170" w:author="Eline Vancanneyt" w:date="2024-02-01T19:26:00Z"/>
          <w:rFonts w:ascii="Arial" w:hAnsi="Arial" w:cs="Arial"/>
          <w:iCs/>
          <w:sz w:val="22"/>
          <w:szCs w:val="22"/>
        </w:rPr>
      </w:pPr>
      <w:ins w:id="1171" w:author="Eline Vancanneyt" w:date="2024-02-01T19:26:00Z">
        <w:r w:rsidRPr="001E62E0">
          <w:rPr>
            <w:rFonts w:ascii="Arial" w:hAnsi="Arial" w:cs="Arial"/>
            <w:sz w:val="22"/>
            <w:szCs w:val="22"/>
          </w:rPr>
          <w:t>The President-Elect shall be elected by electronic ballet mid-term into the term of the current Executive Board</w:t>
        </w:r>
        <w:r w:rsidR="00E55B94" w:rsidRPr="001E62E0">
          <w:rPr>
            <w:rFonts w:ascii="Arial" w:hAnsi="Arial" w:cs="Arial"/>
            <w:sz w:val="22"/>
            <w:szCs w:val="22"/>
          </w:rPr>
          <w:t>,</w:t>
        </w:r>
        <w:r w:rsidRPr="001E62E0">
          <w:rPr>
            <w:rFonts w:ascii="Arial" w:hAnsi="Arial" w:cs="Arial"/>
            <w:sz w:val="22"/>
            <w:szCs w:val="22"/>
          </w:rPr>
          <w:t xml:space="preserve"> and</w:t>
        </w:r>
        <w:r w:rsidR="0087622E" w:rsidRPr="001E62E0">
          <w:rPr>
            <w:rFonts w:ascii="Arial" w:hAnsi="Arial" w:cs="Arial"/>
            <w:sz w:val="22"/>
            <w:szCs w:val="22"/>
          </w:rPr>
          <w:t xml:space="preserve"> the election</w:t>
        </w:r>
        <w:r w:rsidRPr="001E62E0">
          <w:rPr>
            <w:rFonts w:ascii="Arial" w:hAnsi="Arial" w:cs="Arial"/>
            <w:sz w:val="22"/>
            <w:szCs w:val="22"/>
          </w:rPr>
          <w:t xml:space="preserve"> ratified at the next General Meeting</w:t>
        </w:r>
        <w:r w:rsidR="00E55B94" w:rsidRPr="001E62E0">
          <w:rPr>
            <w:rFonts w:ascii="Arial" w:hAnsi="Arial" w:cs="Arial"/>
            <w:sz w:val="22"/>
            <w:szCs w:val="22"/>
          </w:rPr>
          <w:t xml:space="preserve"> after the election</w:t>
        </w:r>
        <w:r w:rsidRPr="001E62E0">
          <w:rPr>
            <w:rFonts w:ascii="Arial" w:hAnsi="Arial" w:cs="Arial"/>
            <w:sz w:val="22"/>
            <w:szCs w:val="22"/>
          </w:rPr>
          <w:t xml:space="preserve">. The President-Elect need not be a </w:t>
        </w:r>
        <w:r w:rsidR="007437FE" w:rsidRPr="001E62E0">
          <w:rPr>
            <w:rFonts w:ascii="Arial" w:hAnsi="Arial" w:cs="Arial"/>
            <w:sz w:val="22"/>
            <w:szCs w:val="22"/>
          </w:rPr>
          <w:t>M</w:t>
        </w:r>
        <w:r w:rsidRPr="001E62E0">
          <w:rPr>
            <w:rFonts w:ascii="Arial" w:hAnsi="Arial" w:cs="Arial"/>
            <w:sz w:val="22"/>
            <w:szCs w:val="22"/>
          </w:rPr>
          <w:t xml:space="preserve">ember of the Executive Board at the time of the election. If not, the position can be temporarily carried as supernumerary to the current Executive Board </w:t>
        </w:r>
        <w:r w:rsidR="00E461E0" w:rsidRPr="001E62E0">
          <w:rPr>
            <w:rFonts w:ascii="Arial" w:hAnsi="Arial" w:cs="Arial"/>
            <w:sz w:val="22"/>
            <w:szCs w:val="22"/>
          </w:rPr>
          <w:t>M</w:t>
        </w:r>
        <w:r w:rsidRPr="001E62E0">
          <w:rPr>
            <w:rFonts w:ascii="Arial" w:hAnsi="Arial" w:cs="Arial"/>
            <w:sz w:val="22"/>
            <w:szCs w:val="22"/>
          </w:rPr>
          <w:t xml:space="preserve">embers. If supernumerary, the President-Elect will not have Executive Board voting rights. </w:t>
        </w:r>
        <w:r w:rsidR="00B77069" w:rsidRPr="001E62E0">
          <w:rPr>
            <w:rFonts w:ascii="Arial" w:hAnsi="Arial" w:cs="Arial"/>
            <w:sz w:val="22"/>
            <w:szCs w:val="22"/>
          </w:rPr>
          <w:t xml:space="preserve">The President-Elect becomes the President at the commencement of the next Executive Board term. </w:t>
        </w:r>
        <w:r w:rsidRPr="001E62E0">
          <w:rPr>
            <w:rFonts w:ascii="Arial" w:hAnsi="Arial" w:cs="Arial"/>
            <w:sz w:val="22"/>
            <w:szCs w:val="22"/>
          </w:rPr>
          <w:t>Once the President-Elect assumes the Presidency, t</w:t>
        </w:r>
        <w:r w:rsidRPr="001E62E0">
          <w:rPr>
            <w:rFonts w:ascii="Arial" w:hAnsi="Arial" w:cs="Arial"/>
            <w:iCs/>
            <w:sz w:val="22"/>
            <w:szCs w:val="22"/>
          </w:rPr>
          <w:t xml:space="preserve">he immediate Past President shall be an ex officio voting </w:t>
        </w:r>
        <w:r w:rsidR="007437FE" w:rsidRPr="001E62E0">
          <w:rPr>
            <w:rFonts w:ascii="Arial" w:hAnsi="Arial" w:cs="Arial"/>
            <w:iCs/>
            <w:sz w:val="22"/>
            <w:szCs w:val="22"/>
          </w:rPr>
          <w:t>M</w:t>
        </w:r>
        <w:r w:rsidRPr="001E62E0">
          <w:rPr>
            <w:rFonts w:ascii="Arial" w:hAnsi="Arial" w:cs="Arial"/>
            <w:iCs/>
            <w:sz w:val="22"/>
            <w:szCs w:val="22"/>
          </w:rPr>
          <w:t xml:space="preserve">ember of the Executive Board until the election </w:t>
        </w:r>
        <w:r w:rsidR="00E1724D" w:rsidRPr="001E62E0">
          <w:rPr>
            <w:rFonts w:ascii="Arial" w:hAnsi="Arial" w:cs="Arial"/>
            <w:iCs/>
            <w:sz w:val="22"/>
            <w:szCs w:val="22"/>
          </w:rPr>
          <w:t xml:space="preserve">and subsequent ratification at the General Meeting </w:t>
        </w:r>
        <w:r w:rsidRPr="001E62E0">
          <w:rPr>
            <w:rFonts w:ascii="Arial" w:hAnsi="Arial" w:cs="Arial"/>
            <w:iCs/>
            <w:sz w:val="22"/>
            <w:szCs w:val="22"/>
          </w:rPr>
          <w:t>of the next President-Elect.</w:t>
        </w:r>
      </w:ins>
    </w:p>
    <w:p w14:paraId="1A82B8FD" w14:textId="77777777" w:rsidR="00444F87" w:rsidRPr="001E62E0" w:rsidRDefault="00444F87" w:rsidP="00F07EBE">
      <w:pPr>
        <w:tabs>
          <w:tab w:val="left" w:pos="-1440"/>
          <w:tab w:val="left" w:pos="-720"/>
          <w:tab w:val="left" w:pos="0"/>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172" w:author="Eline Vancanneyt" w:date="2024-02-01T19:26:00Z"/>
          <w:rFonts w:ascii="Arial" w:hAnsi="Arial" w:cs="Arial"/>
          <w:iCs/>
          <w:sz w:val="22"/>
          <w:szCs w:val="22"/>
        </w:rPr>
      </w:pPr>
    </w:p>
    <w:p w14:paraId="23FF8F8A" w14:textId="77777777" w:rsidR="00444F87" w:rsidRPr="001E62E0" w:rsidRDefault="00444F87" w:rsidP="00444F87">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173" w:author="Eline Vancanneyt" w:date="2024-02-01T19:26:00Z"/>
          <w:rFonts w:ascii="Arial" w:hAnsi="Arial" w:cs="Arial"/>
          <w:b/>
          <w:bCs/>
          <w:sz w:val="22"/>
          <w:szCs w:val="22"/>
        </w:rPr>
      </w:pPr>
      <w:ins w:id="1174" w:author="Eline Vancanneyt" w:date="2024-02-01T19:26:00Z">
        <w:r w:rsidRPr="001E62E0">
          <w:rPr>
            <w:rFonts w:ascii="Arial" w:hAnsi="Arial" w:cs="Arial"/>
            <w:b/>
            <w:bCs/>
            <w:sz w:val="22"/>
            <w:szCs w:val="22"/>
          </w:rPr>
          <w:t xml:space="preserve">Article </w:t>
        </w:r>
        <w:r w:rsidR="00890044" w:rsidRPr="001E62E0">
          <w:rPr>
            <w:rFonts w:ascii="Arial" w:hAnsi="Arial" w:cs="Arial"/>
            <w:b/>
            <w:bCs/>
            <w:sz w:val="22"/>
            <w:szCs w:val="22"/>
          </w:rPr>
          <w:t>1</w:t>
        </w:r>
        <w:r w:rsidR="008E68CC" w:rsidRPr="001E62E0">
          <w:rPr>
            <w:rFonts w:ascii="Arial" w:hAnsi="Arial" w:cs="Arial"/>
            <w:b/>
            <w:bCs/>
            <w:sz w:val="22"/>
            <w:szCs w:val="22"/>
          </w:rPr>
          <w:t>1</w:t>
        </w:r>
        <w:r w:rsidRPr="001E62E0">
          <w:rPr>
            <w:rFonts w:ascii="Arial" w:hAnsi="Arial" w:cs="Arial"/>
            <w:b/>
            <w:bCs/>
            <w:sz w:val="22"/>
            <w:szCs w:val="22"/>
          </w:rPr>
          <w:t>: Role of the President</w:t>
        </w:r>
      </w:ins>
    </w:p>
    <w:p w14:paraId="1E325B81" w14:textId="77777777" w:rsidR="003B5FC5" w:rsidRPr="001E62E0" w:rsidRDefault="00444F87" w:rsidP="0029556C">
      <w:pPr>
        <w:numPr>
          <w:ilvl w:val="0"/>
          <w:numId w:val="29"/>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175" w:author="Eline Vancanneyt" w:date="2024-02-01T19:26:00Z"/>
          <w:rFonts w:ascii="Arial" w:hAnsi="Arial" w:cs="Arial"/>
          <w:sz w:val="22"/>
          <w:szCs w:val="22"/>
        </w:rPr>
      </w:pPr>
      <w:ins w:id="1176" w:author="Eline Vancanneyt" w:date="2024-02-01T19:26:00Z">
        <w:r w:rsidRPr="001E62E0">
          <w:rPr>
            <w:rFonts w:ascii="Arial" w:hAnsi="Arial" w:cs="Arial"/>
            <w:sz w:val="22"/>
            <w:szCs w:val="22"/>
          </w:rPr>
          <w:t>The President is responsible for upholding the Constitution and Bylaws of the Association.</w:t>
        </w:r>
      </w:ins>
    </w:p>
    <w:p w14:paraId="0CED2A73" w14:textId="77777777" w:rsidR="003B5FC5" w:rsidRPr="001E62E0" w:rsidRDefault="00444F87" w:rsidP="0029556C">
      <w:pPr>
        <w:numPr>
          <w:ilvl w:val="0"/>
          <w:numId w:val="29"/>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177" w:author="Eline Vancanneyt" w:date="2024-02-01T19:26:00Z"/>
          <w:rFonts w:ascii="Arial" w:eastAsia="Arial" w:hAnsi="Arial" w:cs="Arial"/>
          <w:snapToGrid/>
          <w:sz w:val="22"/>
          <w:szCs w:val="22"/>
        </w:rPr>
      </w:pPr>
      <w:moveToRangeStart w:id="1178" w:author="Eline Vancanneyt" w:date="2024-02-01T19:26:00Z" w:name="move157708035"/>
      <w:moveTo w:id="1179" w:author="Eline Vancanneyt" w:date="2024-02-01T19:26:00Z">
        <w:r w:rsidRPr="001E62E0">
          <w:rPr>
            <w:rFonts w:ascii="Arial" w:hAnsi="Arial"/>
            <w:sz w:val="22"/>
            <w:rPrChange w:id="1180" w:author="Eline Vancanneyt" w:date="2024-02-01T19:26:00Z">
              <w:rPr/>
            </w:rPrChange>
          </w:rPr>
          <w:t xml:space="preserve">The President shall preside </w:t>
        </w:r>
        <w:r w:rsidR="003B5FC5" w:rsidRPr="001E62E0">
          <w:t>over</w:t>
        </w:r>
        <w:r w:rsidRPr="001E62E0">
          <w:t xml:space="preserve"> the General Meeting</w:t>
        </w:r>
        <w:r w:rsidR="003B5FC5" w:rsidRPr="001E62E0">
          <w:t xml:space="preserve"> with the assistance of the Officers.</w:t>
        </w:r>
        <w:r w:rsidR="003B5FC5" w:rsidRPr="001E62E0">
          <w:rPr>
            <w:rPrChange w:id="1181" w:author="Eline Vancanneyt" w:date="2024-02-01T19:26:00Z">
              <w:rPr>
                <w:spacing w:val="40"/>
              </w:rPr>
            </w:rPrChange>
          </w:rPr>
          <w:t xml:space="preserve"> </w:t>
        </w:r>
        <w:r w:rsidR="003B5FC5" w:rsidRPr="001E62E0">
          <w:rPr>
            <w:rFonts w:ascii="Arial" w:hAnsi="Arial"/>
            <w:sz w:val="22"/>
            <w:rPrChange w:id="1182" w:author="Eline Vancanneyt" w:date="2024-02-01T19:26:00Z">
              <w:rPr/>
            </w:rPrChange>
          </w:rPr>
          <w:t>The Pr</w:t>
        </w:r>
        <w:r w:rsidR="003B5FC5" w:rsidRPr="001E62E0">
          <w:t>esident shall control the proceedings, the suspension and closing of discussion.</w:t>
        </w:r>
      </w:moveTo>
      <w:moveToRangeEnd w:id="1178"/>
    </w:p>
    <w:p w14:paraId="0182354E" w14:textId="77777777" w:rsidR="003B5FC5" w:rsidRPr="001E62E0" w:rsidRDefault="003B5FC5" w:rsidP="0029556C">
      <w:pPr>
        <w:numPr>
          <w:ilvl w:val="0"/>
          <w:numId w:val="29"/>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183" w:author="Eline Vancanneyt" w:date="2024-02-01T19:26:00Z"/>
          <w:rFonts w:ascii="Arial" w:hAnsi="Arial" w:cs="Arial"/>
          <w:sz w:val="22"/>
          <w:szCs w:val="22"/>
        </w:rPr>
      </w:pPr>
      <w:ins w:id="1184" w:author="Eline Vancanneyt" w:date="2024-02-01T19:26:00Z">
        <w:r w:rsidRPr="001E62E0">
          <w:rPr>
            <w:rFonts w:ascii="Arial" w:hAnsi="Arial" w:cs="Arial"/>
            <w:sz w:val="22"/>
            <w:szCs w:val="22"/>
          </w:rPr>
          <w:t xml:space="preserve">The President shall preside over the </w:t>
        </w:r>
        <w:r w:rsidR="00444F87" w:rsidRPr="001E62E0">
          <w:rPr>
            <w:rFonts w:ascii="Arial" w:hAnsi="Arial" w:cs="Arial"/>
            <w:sz w:val="22"/>
            <w:szCs w:val="22"/>
          </w:rPr>
          <w:t xml:space="preserve">Executive Board and Scientific meetings. </w:t>
        </w:r>
      </w:ins>
    </w:p>
    <w:p w14:paraId="7B43954C" w14:textId="77777777" w:rsidR="003B5FC5" w:rsidRPr="001E62E0" w:rsidRDefault="00444F87" w:rsidP="0029556C">
      <w:pPr>
        <w:numPr>
          <w:ilvl w:val="0"/>
          <w:numId w:val="29"/>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185" w:author="Eline Vancanneyt" w:date="2024-02-01T19:26:00Z"/>
          <w:rFonts w:ascii="Arial" w:eastAsia="Arial" w:hAnsi="Arial" w:cs="Arial"/>
          <w:snapToGrid/>
          <w:sz w:val="22"/>
          <w:szCs w:val="22"/>
        </w:rPr>
      </w:pPr>
      <w:moveToRangeStart w:id="1186" w:author="Eline Vancanneyt" w:date="2024-02-01T19:26:00Z" w:name="move157708036"/>
      <w:moveTo w:id="1187" w:author="Eline Vancanneyt" w:date="2024-02-01T19:26:00Z">
        <w:r w:rsidRPr="001E62E0">
          <w:rPr>
            <w:rFonts w:ascii="Arial" w:hAnsi="Arial"/>
            <w:sz w:val="22"/>
            <w:rPrChange w:id="1188" w:author="Eline Vancanneyt" w:date="2024-02-01T19:26:00Z">
              <w:rPr/>
            </w:rPrChange>
          </w:rPr>
          <w:t>The</w:t>
        </w:r>
        <w:r w:rsidRPr="001E62E0">
          <w:rPr>
            <w:rPrChange w:id="1189" w:author="Eline Vancanneyt" w:date="2024-02-01T19:26:00Z">
              <w:rPr>
                <w:spacing w:val="-2"/>
              </w:rPr>
            </w:rPrChange>
          </w:rPr>
          <w:t xml:space="preserve"> </w:t>
        </w:r>
        <w:r w:rsidRPr="001E62E0">
          <w:rPr>
            <w:rFonts w:ascii="Arial" w:hAnsi="Arial"/>
            <w:sz w:val="22"/>
            <w:rPrChange w:id="1190" w:author="Eline Vancanneyt" w:date="2024-02-01T19:26:00Z">
              <w:rPr/>
            </w:rPrChange>
          </w:rPr>
          <w:t>President</w:t>
        </w:r>
        <w:r w:rsidRPr="001E62E0">
          <w:rPr>
            <w:rPrChange w:id="1191" w:author="Eline Vancanneyt" w:date="2024-02-01T19:26:00Z">
              <w:rPr>
                <w:spacing w:val="-1"/>
              </w:rPr>
            </w:rPrChange>
          </w:rPr>
          <w:t xml:space="preserve"> </w:t>
        </w:r>
        <w:r w:rsidRPr="001E62E0">
          <w:rPr>
            <w:rFonts w:ascii="Arial" w:hAnsi="Arial"/>
            <w:sz w:val="22"/>
            <w:rPrChange w:id="1192" w:author="Eline Vancanneyt" w:date="2024-02-01T19:26:00Z">
              <w:rPr/>
            </w:rPrChange>
          </w:rPr>
          <w:t>may</w:t>
        </w:r>
        <w:r w:rsidRPr="001E62E0">
          <w:rPr>
            <w:rPrChange w:id="1193" w:author="Eline Vancanneyt" w:date="2024-02-01T19:26:00Z">
              <w:rPr>
                <w:spacing w:val="-2"/>
              </w:rPr>
            </w:rPrChange>
          </w:rPr>
          <w:t xml:space="preserve"> </w:t>
        </w:r>
        <w:r w:rsidRPr="001E62E0">
          <w:rPr>
            <w:rFonts w:ascii="Arial" w:hAnsi="Arial"/>
            <w:sz w:val="22"/>
            <w:rPrChange w:id="1194" w:author="Eline Vancanneyt" w:date="2024-02-01T19:26:00Z">
              <w:rPr/>
            </w:rPrChange>
          </w:rPr>
          <w:t xml:space="preserve">appoint </w:t>
        </w:r>
        <w:r w:rsidRPr="001E62E0">
          <w:t>Specialized</w:t>
        </w:r>
        <w:r w:rsidRPr="001E62E0">
          <w:rPr>
            <w:rPrChange w:id="1195" w:author="Eline Vancanneyt" w:date="2024-02-01T19:26:00Z">
              <w:rPr>
                <w:spacing w:val="-4"/>
              </w:rPr>
            </w:rPrChange>
          </w:rPr>
          <w:t xml:space="preserve"> </w:t>
        </w:r>
        <w:r w:rsidRPr="001E62E0">
          <w:rPr>
            <w:rFonts w:ascii="Arial" w:hAnsi="Arial"/>
            <w:sz w:val="22"/>
            <w:rPrChange w:id="1196" w:author="Eline Vancanneyt" w:date="2024-02-01T19:26:00Z">
              <w:rPr/>
            </w:rPrChange>
          </w:rPr>
          <w:t>Wo</w:t>
        </w:r>
        <w:r w:rsidRPr="001E62E0">
          <w:t>rking</w:t>
        </w:r>
        <w:r w:rsidRPr="001E62E0">
          <w:rPr>
            <w:rPrChange w:id="1197" w:author="Eline Vancanneyt" w:date="2024-02-01T19:26:00Z">
              <w:rPr>
                <w:spacing w:val="-2"/>
              </w:rPr>
            </w:rPrChange>
          </w:rPr>
          <w:t xml:space="preserve"> </w:t>
        </w:r>
        <w:r w:rsidRPr="001E62E0">
          <w:rPr>
            <w:rFonts w:ascii="Arial" w:hAnsi="Arial"/>
            <w:sz w:val="22"/>
            <w:rPrChange w:id="1198" w:author="Eline Vancanneyt" w:date="2024-02-01T19:26:00Z">
              <w:rPr/>
            </w:rPrChange>
          </w:rPr>
          <w:t>Committees,</w:t>
        </w:r>
        <w:r w:rsidRPr="001E62E0">
          <w:rPr>
            <w:rPrChange w:id="1199" w:author="Eline Vancanneyt" w:date="2024-02-01T19:26:00Z">
              <w:rPr>
                <w:spacing w:val="-1"/>
              </w:rPr>
            </w:rPrChange>
          </w:rPr>
          <w:t xml:space="preserve"> </w:t>
        </w:r>
        <w:r w:rsidRPr="001E62E0">
          <w:rPr>
            <w:rFonts w:ascii="Arial" w:hAnsi="Arial"/>
            <w:sz w:val="22"/>
            <w:rPrChange w:id="1200" w:author="Eline Vancanneyt" w:date="2024-02-01T19:26:00Z">
              <w:rPr/>
            </w:rPrChange>
          </w:rPr>
          <w:t>with</w:t>
        </w:r>
        <w:r w:rsidRPr="001E62E0">
          <w:t xml:space="preserve"> the</w:t>
        </w:r>
        <w:r w:rsidRPr="001E62E0">
          <w:rPr>
            <w:rPrChange w:id="1201" w:author="Eline Vancanneyt" w:date="2024-02-01T19:26:00Z">
              <w:rPr>
                <w:spacing w:val="-2"/>
              </w:rPr>
            </w:rPrChange>
          </w:rPr>
          <w:t xml:space="preserve"> </w:t>
        </w:r>
        <w:r w:rsidRPr="001E62E0">
          <w:rPr>
            <w:rFonts w:ascii="Arial" w:hAnsi="Arial"/>
            <w:sz w:val="22"/>
            <w:rPrChange w:id="1202" w:author="Eline Vancanneyt" w:date="2024-02-01T19:26:00Z">
              <w:rPr/>
            </w:rPrChange>
          </w:rPr>
          <w:t>approval</w:t>
        </w:r>
        <w:r w:rsidRPr="001E62E0">
          <w:rPr>
            <w:rPrChange w:id="1203" w:author="Eline Vancanneyt" w:date="2024-02-01T19:26:00Z">
              <w:rPr>
                <w:spacing w:val="-1"/>
              </w:rPr>
            </w:rPrChange>
          </w:rPr>
          <w:t xml:space="preserve"> </w:t>
        </w:r>
        <w:r w:rsidRPr="001E62E0">
          <w:rPr>
            <w:rFonts w:ascii="Arial" w:hAnsi="Arial"/>
            <w:sz w:val="22"/>
            <w:rPrChange w:id="1204" w:author="Eline Vancanneyt" w:date="2024-02-01T19:26:00Z">
              <w:rPr/>
            </w:rPrChange>
          </w:rPr>
          <w:t>of the</w:t>
        </w:r>
        <w:r w:rsidRPr="001E62E0">
          <w:rPr>
            <w:rPrChange w:id="1205" w:author="Eline Vancanneyt" w:date="2024-02-01T19:26:00Z">
              <w:rPr>
                <w:spacing w:val="-2"/>
              </w:rPr>
            </w:rPrChange>
          </w:rPr>
          <w:t xml:space="preserve"> </w:t>
        </w:r>
        <w:r w:rsidRPr="001E62E0">
          <w:rPr>
            <w:rFonts w:ascii="Arial" w:hAnsi="Arial"/>
            <w:sz w:val="22"/>
            <w:rPrChange w:id="1206" w:author="Eline Vancanneyt" w:date="2024-02-01T19:26:00Z">
              <w:rPr/>
            </w:rPrChange>
          </w:rPr>
          <w:t>Execut</w:t>
        </w:r>
        <w:r w:rsidRPr="001E62E0">
          <w:t>ive Board.</w:t>
        </w:r>
        <w:r w:rsidRPr="001E62E0">
          <w:rPr>
            <w:rPrChange w:id="1207" w:author="Eline Vancanneyt" w:date="2024-02-01T19:26:00Z">
              <w:rPr>
                <w:spacing w:val="80"/>
              </w:rPr>
            </w:rPrChange>
          </w:rPr>
          <w:t xml:space="preserve"> </w:t>
        </w:r>
      </w:moveTo>
      <w:moveToRangeEnd w:id="1186"/>
      <w:ins w:id="1208" w:author="Eline Vancanneyt" w:date="2024-02-01T19:26:00Z">
        <w:r w:rsidRPr="001E62E0">
          <w:rPr>
            <w:rFonts w:ascii="Arial" w:hAnsi="Arial" w:cs="Arial"/>
            <w:sz w:val="22"/>
            <w:szCs w:val="22"/>
          </w:rPr>
          <w:t xml:space="preserve"> </w:t>
        </w:r>
      </w:ins>
    </w:p>
    <w:p w14:paraId="6AC38C01" w14:textId="77777777" w:rsidR="00444F87" w:rsidRPr="001E62E0" w:rsidRDefault="00444F87">
      <w:pPr>
        <w:numPr>
          <w:ilvl w:val="0"/>
          <w:numId w:val="29"/>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moveTo w:id="1209" w:author="Eline Vancanneyt" w:date="2024-02-01T19:26:00Z"/>
          <w:sz w:val="22"/>
          <w:rPrChange w:id="1210" w:author="Eline Vancanneyt" w:date="2024-02-01T19:26:00Z">
            <w:rPr>
              <w:moveTo w:id="1211" w:author="Eline Vancanneyt" w:date="2024-02-01T19:26:00Z"/>
            </w:rPr>
          </w:rPrChange>
        </w:rPr>
        <w:pPrChange w:id="1212" w:author="Eline Vancanneyt" w:date="2024-02-01T19:26:00Z">
          <w:pPr>
            <w:pStyle w:val="BodyText"/>
            <w:ind w:right="120"/>
          </w:pPr>
        </w:pPrChange>
      </w:pPr>
      <w:moveToRangeStart w:id="1213" w:author="Eline Vancanneyt" w:date="2024-02-01T19:26:00Z" w:name="move157708037"/>
      <w:moveTo w:id="1214" w:author="Eline Vancanneyt" w:date="2024-02-01T19:26:00Z">
        <w:r w:rsidRPr="001E62E0">
          <w:rPr>
            <w:rFonts w:ascii="Arial" w:hAnsi="Arial"/>
            <w:sz w:val="22"/>
            <w:rPrChange w:id="1215" w:author="Eline Vancanneyt" w:date="2024-02-01T19:26:00Z">
              <w:rPr>
                <w:sz w:val="24"/>
              </w:rPr>
            </w:rPrChange>
          </w:rPr>
          <w:t>The President may sign all certificates and official documents.</w:t>
        </w:r>
      </w:moveTo>
    </w:p>
    <w:moveToRangeEnd w:id="1213"/>
    <w:p w14:paraId="6ADEF06E" w14:textId="77777777" w:rsidR="00C475A5" w:rsidRPr="001E62E0" w:rsidRDefault="00C475A5" w:rsidP="00C475A5">
      <w:pPr>
        <w:numPr>
          <w:ilvl w:val="0"/>
          <w:numId w:val="29"/>
        </w:numPr>
        <w:tabs>
          <w:tab w:val="left" w:pos="-1440"/>
          <w:tab w:val="left" w:pos="-720"/>
          <w:tab w:val="left" w:pos="0"/>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216" w:author="Eline Vancanneyt" w:date="2024-02-01T19:26:00Z"/>
          <w:rFonts w:ascii="Arial" w:hAnsi="Arial" w:cs="Arial"/>
          <w:sz w:val="22"/>
          <w:szCs w:val="22"/>
        </w:rPr>
      </w:pPr>
      <w:ins w:id="1217" w:author="Eline Vancanneyt" w:date="2024-02-01T19:26:00Z">
        <w:r w:rsidRPr="001E62E0">
          <w:rPr>
            <w:rFonts w:ascii="Arial" w:hAnsi="Arial" w:cs="Arial"/>
            <w:sz w:val="22"/>
            <w:szCs w:val="22"/>
          </w:rPr>
          <w:t xml:space="preserve">If the President resigns or is temporarily unable to fulfill his/her mandate, his/her powers will be exercised by the Immediate </w:t>
        </w:r>
        <w:r w:rsidR="008021D5" w:rsidRPr="001E62E0">
          <w:rPr>
            <w:rFonts w:ascii="Arial" w:hAnsi="Arial" w:cs="Arial"/>
            <w:sz w:val="22"/>
            <w:szCs w:val="22"/>
          </w:rPr>
          <w:t xml:space="preserve">Past </w:t>
        </w:r>
        <w:r w:rsidRPr="001E62E0">
          <w:rPr>
            <w:rFonts w:ascii="Arial" w:hAnsi="Arial" w:cs="Arial"/>
            <w:sz w:val="22"/>
            <w:szCs w:val="22"/>
          </w:rPr>
          <w:t>President.</w:t>
        </w:r>
      </w:ins>
    </w:p>
    <w:p w14:paraId="05BAA5A6" w14:textId="77777777" w:rsidR="00444F87" w:rsidRPr="001E62E0" w:rsidRDefault="00444F87" w:rsidP="00444F87">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218" w:author="Eline Vancanneyt" w:date="2024-02-01T19:26:00Z"/>
          <w:rFonts w:ascii="Arial" w:hAnsi="Arial" w:cs="Arial"/>
          <w:sz w:val="22"/>
          <w:szCs w:val="22"/>
        </w:rPr>
      </w:pPr>
    </w:p>
    <w:p w14:paraId="6471842E" w14:textId="77777777" w:rsidR="00444F87" w:rsidRPr="001E62E0" w:rsidRDefault="00444F87" w:rsidP="00444F87">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219" w:author="Eline Vancanneyt" w:date="2024-02-01T19:26:00Z"/>
          <w:rFonts w:ascii="Arial" w:hAnsi="Arial" w:cs="Arial"/>
          <w:b/>
          <w:bCs/>
          <w:sz w:val="22"/>
          <w:szCs w:val="22"/>
        </w:rPr>
      </w:pPr>
      <w:ins w:id="1220" w:author="Eline Vancanneyt" w:date="2024-02-01T19:26:00Z">
        <w:r w:rsidRPr="001E62E0">
          <w:rPr>
            <w:rFonts w:ascii="Arial" w:hAnsi="Arial" w:cs="Arial"/>
            <w:b/>
            <w:bCs/>
            <w:sz w:val="22"/>
            <w:szCs w:val="22"/>
          </w:rPr>
          <w:t xml:space="preserve">Article </w:t>
        </w:r>
        <w:r w:rsidR="00890044" w:rsidRPr="001E62E0">
          <w:rPr>
            <w:rFonts w:ascii="Arial" w:hAnsi="Arial" w:cs="Arial"/>
            <w:b/>
            <w:bCs/>
            <w:sz w:val="22"/>
            <w:szCs w:val="22"/>
          </w:rPr>
          <w:t>1</w:t>
        </w:r>
        <w:r w:rsidR="008E68CC" w:rsidRPr="001E62E0">
          <w:rPr>
            <w:rFonts w:ascii="Arial" w:hAnsi="Arial" w:cs="Arial"/>
            <w:b/>
            <w:bCs/>
            <w:sz w:val="22"/>
            <w:szCs w:val="22"/>
          </w:rPr>
          <w:t>2</w:t>
        </w:r>
        <w:r w:rsidRPr="001E62E0">
          <w:rPr>
            <w:rFonts w:ascii="Arial" w:hAnsi="Arial" w:cs="Arial"/>
            <w:b/>
            <w:bCs/>
            <w:sz w:val="22"/>
            <w:szCs w:val="22"/>
          </w:rPr>
          <w:t>: Role of the Secretary</w:t>
        </w:r>
      </w:ins>
    </w:p>
    <w:p w14:paraId="71E8BF5C" w14:textId="77777777" w:rsidR="00444F87" w:rsidRPr="001E62E0" w:rsidRDefault="00444F87" w:rsidP="00AA6417">
      <w:pPr>
        <w:numPr>
          <w:ilvl w:val="0"/>
          <w:numId w:val="40"/>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221" w:author="Eline Vancanneyt" w:date="2024-02-01T19:26:00Z"/>
          <w:rFonts w:ascii="Arial" w:hAnsi="Arial" w:cs="Arial"/>
          <w:sz w:val="22"/>
          <w:szCs w:val="22"/>
        </w:rPr>
      </w:pPr>
      <w:ins w:id="1222" w:author="Eline Vancanneyt" w:date="2024-02-01T19:26:00Z">
        <w:r w:rsidRPr="001E62E0">
          <w:rPr>
            <w:rFonts w:ascii="Arial" w:hAnsi="Arial" w:cs="Arial"/>
            <w:sz w:val="22"/>
            <w:szCs w:val="22"/>
          </w:rPr>
          <w:t>The Secretary shall supervise the work of the Association. They will be responsible for the following:</w:t>
        </w:r>
      </w:ins>
    </w:p>
    <w:p w14:paraId="090226C9" w14:textId="77777777" w:rsidR="00AA6417" w:rsidRPr="001E62E0" w:rsidRDefault="00AA6417" w:rsidP="00AA6417">
      <w:pPr>
        <w:numPr>
          <w:ilvl w:val="0"/>
          <w:numId w:val="41"/>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ins w:id="1223" w:author="Eline Vancanneyt" w:date="2024-02-01T19:26:00Z"/>
          <w:rFonts w:ascii="Arial" w:hAnsi="Arial" w:cs="Arial"/>
          <w:sz w:val="22"/>
          <w:szCs w:val="22"/>
        </w:rPr>
      </w:pPr>
      <w:ins w:id="1224" w:author="Eline Vancanneyt" w:date="2024-02-01T19:26:00Z">
        <w:r w:rsidRPr="001E62E0">
          <w:rPr>
            <w:rFonts w:ascii="Arial" w:hAnsi="Arial" w:cs="Arial"/>
            <w:sz w:val="22"/>
            <w:szCs w:val="22"/>
          </w:rPr>
          <w:t>directing receipt and response to all membership applications, resignations, and membership questions.</w:t>
        </w:r>
      </w:ins>
    </w:p>
    <w:p w14:paraId="329691F6" w14:textId="77777777" w:rsidR="00AA6417" w:rsidRPr="001E62E0" w:rsidRDefault="00AA6417" w:rsidP="00AA6417">
      <w:pPr>
        <w:numPr>
          <w:ilvl w:val="0"/>
          <w:numId w:val="41"/>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ins w:id="1225" w:author="Eline Vancanneyt" w:date="2024-02-01T19:26:00Z"/>
          <w:rFonts w:ascii="Arial" w:hAnsi="Arial" w:cs="Arial"/>
          <w:sz w:val="22"/>
          <w:szCs w:val="22"/>
        </w:rPr>
      </w:pPr>
      <w:ins w:id="1226" w:author="Eline Vancanneyt" w:date="2024-02-01T19:26:00Z">
        <w:r w:rsidRPr="001E62E0">
          <w:rPr>
            <w:rFonts w:ascii="Arial" w:hAnsi="Arial" w:cs="Arial"/>
            <w:sz w:val="22"/>
            <w:szCs w:val="22"/>
          </w:rPr>
          <w:t xml:space="preserve">preparing the sessions of the General Meeting and Executive Board, ensure liaison between the </w:t>
        </w:r>
        <w:r w:rsidR="007437FE" w:rsidRPr="001E62E0">
          <w:rPr>
            <w:rFonts w:ascii="Arial" w:hAnsi="Arial" w:cs="Arial"/>
            <w:sz w:val="22"/>
            <w:szCs w:val="22"/>
          </w:rPr>
          <w:t>M</w:t>
        </w:r>
        <w:r w:rsidRPr="001E62E0">
          <w:rPr>
            <w:rFonts w:ascii="Arial" w:hAnsi="Arial" w:cs="Arial"/>
            <w:sz w:val="22"/>
            <w:szCs w:val="22"/>
          </w:rPr>
          <w:t>embers and the Association</w:t>
        </w:r>
      </w:ins>
    </w:p>
    <w:p w14:paraId="556A52E6" w14:textId="77777777" w:rsidR="00AA6417" w:rsidRPr="001E62E0" w:rsidRDefault="00AA6417" w:rsidP="00AA6417">
      <w:pPr>
        <w:numPr>
          <w:ilvl w:val="0"/>
          <w:numId w:val="41"/>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ins w:id="1227" w:author="Eline Vancanneyt" w:date="2024-02-01T19:26:00Z"/>
          <w:rFonts w:ascii="Arial" w:hAnsi="Arial" w:cs="Arial"/>
          <w:sz w:val="22"/>
          <w:szCs w:val="22"/>
        </w:rPr>
      </w:pPr>
      <w:ins w:id="1228" w:author="Eline Vancanneyt" w:date="2024-02-01T19:26:00Z">
        <w:r w:rsidRPr="001E62E0">
          <w:rPr>
            <w:rFonts w:ascii="Arial" w:hAnsi="Arial" w:cs="Arial"/>
            <w:sz w:val="22"/>
            <w:szCs w:val="22"/>
          </w:rPr>
          <w:t>overseeing the preservation of all archives and records of the Association in an organized fashion.</w:t>
        </w:r>
      </w:ins>
    </w:p>
    <w:p w14:paraId="6AFB14CC" w14:textId="77777777" w:rsidR="00AA6417" w:rsidRPr="001E62E0" w:rsidRDefault="00AA6417" w:rsidP="00AA6417">
      <w:pPr>
        <w:numPr>
          <w:ilvl w:val="0"/>
          <w:numId w:val="41"/>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ins w:id="1229" w:author="Eline Vancanneyt" w:date="2024-02-01T19:26:00Z"/>
          <w:rFonts w:ascii="Arial" w:hAnsi="Arial" w:cs="Arial"/>
          <w:sz w:val="22"/>
          <w:szCs w:val="22"/>
        </w:rPr>
      </w:pPr>
      <w:ins w:id="1230" w:author="Eline Vancanneyt" w:date="2024-02-01T19:26:00Z">
        <w:r w:rsidRPr="001E62E0">
          <w:rPr>
            <w:rFonts w:ascii="Arial" w:hAnsi="Arial" w:cs="Arial"/>
            <w:sz w:val="22"/>
            <w:szCs w:val="22"/>
          </w:rPr>
          <w:t xml:space="preserve">ensuring accurate recording of minutes from all Executive Board meetings and circulating such minutes in a timely manner to Executive Board </w:t>
        </w:r>
        <w:r w:rsidR="00FD0F68" w:rsidRPr="001E62E0">
          <w:rPr>
            <w:rFonts w:ascii="Arial" w:hAnsi="Arial" w:cs="Arial"/>
            <w:sz w:val="22"/>
            <w:szCs w:val="22"/>
          </w:rPr>
          <w:t>M</w:t>
        </w:r>
        <w:r w:rsidRPr="001E62E0">
          <w:rPr>
            <w:rFonts w:ascii="Arial" w:hAnsi="Arial" w:cs="Arial"/>
            <w:sz w:val="22"/>
            <w:szCs w:val="22"/>
          </w:rPr>
          <w:t>embers for approval and amending minutes as needed.</w:t>
        </w:r>
      </w:ins>
    </w:p>
    <w:p w14:paraId="3D59CEBF" w14:textId="77777777" w:rsidR="00AA6417" w:rsidRPr="001E62E0" w:rsidRDefault="00AA6417" w:rsidP="00AA6417">
      <w:pPr>
        <w:numPr>
          <w:ilvl w:val="0"/>
          <w:numId w:val="41"/>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ins w:id="1231" w:author="Eline Vancanneyt" w:date="2024-02-01T19:26:00Z"/>
          <w:rFonts w:ascii="Arial" w:hAnsi="Arial" w:cs="Arial"/>
          <w:sz w:val="22"/>
          <w:szCs w:val="22"/>
        </w:rPr>
      </w:pPr>
      <w:ins w:id="1232" w:author="Eline Vancanneyt" w:date="2024-02-01T19:26:00Z">
        <w:r w:rsidRPr="001E62E0">
          <w:rPr>
            <w:rFonts w:ascii="Arial" w:hAnsi="Arial" w:cs="Arial"/>
            <w:sz w:val="22"/>
            <w:szCs w:val="22"/>
          </w:rPr>
          <w:t xml:space="preserve">ensuring accurate recording of minutes from all General Meetings and circulating such minutes in a timely manner to </w:t>
        </w:r>
        <w:r w:rsidR="00FD0F68" w:rsidRPr="001E62E0">
          <w:rPr>
            <w:rFonts w:ascii="Arial" w:hAnsi="Arial" w:cs="Arial"/>
            <w:sz w:val="22"/>
            <w:szCs w:val="22"/>
          </w:rPr>
          <w:t>Executive Board Member</w:t>
        </w:r>
        <w:r w:rsidRPr="001E62E0">
          <w:rPr>
            <w:rFonts w:ascii="Arial" w:hAnsi="Arial" w:cs="Arial"/>
            <w:sz w:val="22"/>
            <w:szCs w:val="22"/>
          </w:rPr>
          <w:t>s and to the Association’s membership.</w:t>
        </w:r>
      </w:ins>
    </w:p>
    <w:p w14:paraId="395D39F2" w14:textId="77777777" w:rsidR="00AA6417" w:rsidRPr="001E62E0" w:rsidRDefault="00AA6417" w:rsidP="00AA6417">
      <w:pPr>
        <w:numPr>
          <w:ilvl w:val="0"/>
          <w:numId w:val="41"/>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ins w:id="1233" w:author="Eline Vancanneyt" w:date="2024-02-01T19:26:00Z"/>
          <w:rFonts w:ascii="Arial" w:hAnsi="Arial" w:cs="Arial"/>
          <w:sz w:val="22"/>
          <w:szCs w:val="22"/>
        </w:rPr>
      </w:pPr>
      <w:ins w:id="1234" w:author="Eline Vancanneyt" w:date="2024-02-01T19:26:00Z">
        <w:r w:rsidRPr="001E62E0">
          <w:rPr>
            <w:rFonts w:ascii="Arial" w:hAnsi="Arial" w:cs="Arial"/>
            <w:sz w:val="22"/>
            <w:szCs w:val="22"/>
          </w:rPr>
          <w:t xml:space="preserve">updating the Association’s records as required by Belgian law, including updating the Association’s official address and updating </w:t>
        </w:r>
        <w:r w:rsidR="00FD0F68" w:rsidRPr="001E62E0">
          <w:rPr>
            <w:rFonts w:ascii="Arial" w:hAnsi="Arial" w:cs="Arial"/>
            <w:sz w:val="22"/>
            <w:szCs w:val="22"/>
          </w:rPr>
          <w:t>Executive Board Member</w:t>
        </w:r>
        <w:r w:rsidRPr="001E62E0">
          <w:rPr>
            <w:rFonts w:ascii="Arial" w:hAnsi="Arial" w:cs="Arial"/>
            <w:sz w:val="22"/>
            <w:szCs w:val="22"/>
          </w:rPr>
          <w:t>s and Officers.</w:t>
        </w:r>
      </w:ins>
    </w:p>
    <w:p w14:paraId="4884DA78" w14:textId="77777777" w:rsidR="005B51AA" w:rsidRPr="001E62E0" w:rsidRDefault="005B51AA" w:rsidP="005B51AA">
      <w:pPr>
        <w:numPr>
          <w:ilvl w:val="0"/>
          <w:numId w:val="40"/>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235" w:author="Eline Vancanneyt" w:date="2024-02-01T19:26:00Z"/>
          <w:rFonts w:ascii="Arial" w:hAnsi="Arial" w:cs="Arial"/>
          <w:sz w:val="22"/>
          <w:szCs w:val="22"/>
        </w:rPr>
      </w:pPr>
      <w:ins w:id="1236" w:author="Eline Vancanneyt" w:date="2024-02-01T19:26:00Z">
        <w:r w:rsidRPr="001E62E0">
          <w:rPr>
            <w:rFonts w:ascii="Arial" w:hAnsi="Arial" w:cs="Arial"/>
            <w:sz w:val="22"/>
            <w:szCs w:val="22"/>
          </w:rPr>
          <w:t>If the Secretary resigns or is temporarily unable to fulfill his/her mandate, his/her powers will be exercised by the Executive Board who may delegate the respective powers to another Officer or Executive Board Member or to a third party.</w:t>
        </w:r>
      </w:ins>
    </w:p>
    <w:p w14:paraId="2BBE1A77" w14:textId="77777777" w:rsidR="00444F87" w:rsidRPr="001E62E0" w:rsidRDefault="00444F87" w:rsidP="00444F87">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237" w:author="Eline Vancanneyt" w:date="2024-02-01T19:26:00Z"/>
          <w:rFonts w:ascii="Arial" w:hAnsi="Arial" w:cs="Arial"/>
          <w:sz w:val="22"/>
          <w:szCs w:val="22"/>
        </w:rPr>
      </w:pPr>
    </w:p>
    <w:p w14:paraId="370A1E26" w14:textId="77777777" w:rsidR="00444F87" w:rsidRPr="001E62E0" w:rsidRDefault="00444F87" w:rsidP="00444F87">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238" w:author="Eline Vancanneyt" w:date="2024-02-01T19:26:00Z"/>
          <w:rFonts w:ascii="Arial" w:hAnsi="Arial" w:cs="Arial"/>
          <w:b/>
          <w:bCs/>
          <w:sz w:val="22"/>
          <w:szCs w:val="22"/>
        </w:rPr>
      </w:pPr>
      <w:ins w:id="1239" w:author="Eline Vancanneyt" w:date="2024-02-01T19:26:00Z">
        <w:r w:rsidRPr="001E62E0">
          <w:rPr>
            <w:rFonts w:ascii="Arial" w:hAnsi="Arial" w:cs="Arial"/>
            <w:b/>
            <w:bCs/>
            <w:sz w:val="22"/>
            <w:szCs w:val="22"/>
          </w:rPr>
          <w:t xml:space="preserve">Article </w:t>
        </w:r>
        <w:r w:rsidR="00890044" w:rsidRPr="001E62E0">
          <w:rPr>
            <w:rFonts w:ascii="Arial" w:hAnsi="Arial" w:cs="Arial"/>
            <w:b/>
            <w:bCs/>
            <w:sz w:val="22"/>
            <w:szCs w:val="22"/>
          </w:rPr>
          <w:t>1</w:t>
        </w:r>
        <w:r w:rsidR="008E68CC" w:rsidRPr="001E62E0">
          <w:rPr>
            <w:rFonts w:ascii="Arial" w:hAnsi="Arial" w:cs="Arial"/>
            <w:b/>
            <w:bCs/>
            <w:sz w:val="22"/>
            <w:szCs w:val="22"/>
          </w:rPr>
          <w:t>3</w:t>
        </w:r>
        <w:r w:rsidRPr="001E62E0">
          <w:rPr>
            <w:rFonts w:ascii="Arial" w:hAnsi="Arial" w:cs="Arial"/>
            <w:b/>
            <w:bCs/>
            <w:sz w:val="22"/>
            <w:szCs w:val="22"/>
          </w:rPr>
          <w:t>: Role of the Treasurer</w:t>
        </w:r>
      </w:ins>
    </w:p>
    <w:p w14:paraId="1A336642" w14:textId="77777777" w:rsidR="00A355EE" w:rsidRPr="001E62E0" w:rsidRDefault="00444F87" w:rsidP="007800FF">
      <w:pPr>
        <w:numPr>
          <w:ilvl w:val="0"/>
          <w:numId w:val="36"/>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240" w:author="Eline Vancanneyt" w:date="2024-02-01T19:26:00Z"/>
          <w:rFonts w:ascii="Arial" w:hAnsi="Arial" w:cs="Arial"/>
          <w:sz w:val="22"/>
          <w:szCs w:val="22"/>
        </w:rPr>
      </w:pPr>
      <w:ins w:id="1241" w:author="Eline Vancanneyt" w:date="2024-02-01T19:26:00Z">
        <w:r w:rsidRPr="001E62E0">
          <w:rPr>
            <w:rFonts w:ascii="Arial" w:hAnsi="Arial" w:cs="Arial"/>
            <w:sz w:val="22"/>
            <w:szCs w:val="22"/>
          </w:rPr>
          <w:t xml:space="preserve">The Treasurer shall be responsible for the financial management of the Association including keeping organized financial records of the Association, including invoices and receipts, and ensuring these are </w:t>
        </w:r>
        <w:r w:rsidR="00A355EE" w:rsidRPr="001E62E0">
          <w:rPr>
            <w:rFonts w:ascii="Arial" w:hAnsi="Arial" w:cs="Arial"/>
            <w:sz w:val="22"/>
            <w:szCs w:val="22"/>
          </w:rPr>
          <w:t>available</w:t>
        </w:r>
        <w:r w:rsidRPr="001E62E0">
          <w:rPr>
            <w:rFonts w:ascii="Arial" w:hAnsi="Arial" w:cs="Arial"/>
            <w:sz w:val="22"/>
            <w:szCs w:val="22"/>
          </w:rPr>
          <w:t xml:space="preserve"> to </w:t>
        </w:r>
        <w:r w:rsidR="00FD0F68" w:rsidRPr="001E62E0">
          <w:rPr>
            <w:rFonts w:ascii="Arial" w:hAnsi="Arial" w:cs="Arial"/>
            <w:sz w:val="22"/>
            <w:szCs w:val="22"/>
          </w:rPr>
          <w:t>Executive Board Member</w:t>
        </w:r>
        <w:r w:rsidRPr="001E62E0">
          <w:rPr>
            <w:rFonts w:ascii="Arial" w:hAnsi="Arial" w:cs="Arial"/>
            <w:sz w:val="22"/>
            <w:szCs w:val="22"/>
          </w:rPr>
          <w:t xml:space="preserve">s. </w:t>
        </w:r>
      </w:ins>
    </w:p>
    <w:p w14:paraId="40E6AC45" w14:textId="77777777" w:rsidR="00444F87" w:rsidRPr="001E62E0" w:rsidRDefault="00444F87" w:rsidP="007800FF">
      <w:pPr>
        <w:numPr>
          <w:ilvl w:val="0"/>
          <w:numId w:val="36"/>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242" w:author="Eline Vancanneyt" w:date="2024-02-01T19:26:00Z"/>
          <w:rFonts w:ascii="Arial" w:hAnsi="Arial" w:cs="Arial"/>
          <w:sz w:val="22"/>
          <w:szCs w:val="22"/>
        </w:rPr>
      </w:pPr>
      <w:ins w:id="1243" w:author="Eline Vancanneyt" w:date="2024-02-01T19:26:00Z">
        <w:r w:rsidRPr="001E62E0">
          <w:rPr>
            <w:rFonts w:ascii="Arial" w:hAnsi="Arial" w:cs="Arial"/>
            <w:sz w:val="22"/>
            <w:szCs w:val="22"/>
          </w:rPr>
          <w:t>His or her duties shall be to:</w:t>
        </w:r>
      </w:ins>
    </w:p>
    <w:p w14:paraId="6C6BB90B" w14:textId="77777777" w:rsidR="00444F87" w:rsidRPr="001E62E0" w:rsidRDefault="00444F87" w:rsidP="007C5775">
      <w:pPr>
        <w:numPr>
          <w:ilvl w:val="0"/>
          <w:numId w:val="37"/>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244" w:author="Eline Vancanneyt" w:date="2024-02-01T19:26:00Z"/>
          <w:rFonts w:ascii="Arial" w:hAnsi="Arial" w:cs="Arial"/>
          <w:sz w:val="22"/>
          <w:szCs w:val="22"/>
        </w:rPr>
      </w:pPr>
      <w:ins w:id="1245" w:author="Eline Vancanneyt" w:date="2024-02-01T19:26:00Z">
        <w:r w:rsidRPr="001E62E0">
          <w:rPr>
            <w:rFonts w:ascii="Arial" w:hAnsi="Arial" w:cs="Arial"/>
            <w:sz w:val="22"/>
            <w:szCs w:val="22"/>
          </w:rPr>
          <w:t>establish the annual budget of the Association</w:t>
        </w:r>
      </w:ins>
    </w:p>
    <w:p w14:paraId="7BA6BD00" w14:textId="77777777" w:rsidR="00444F87" w:rsidRPr="001E62E0" w:rsidRDefault="00444F87" w:rsidP="007C5775">
      <w:pPr>
        <w:numPr>
          <w:ilvl w:val="0"/>
          <w:numId w:val="37"/>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246" w:author="Eline Vancanneyt" w:date="2024-02-01T19:26:00Z"/>
          <w:rFonts w:ascii="Arial" w:hAnsi="Arial" w:cs="Arial"/>
          <w:sz w:val="22"/>
          <w:szCs w:val="22"/>
        </w:rPr>
      </w:pPr>
      <w:ins w:id="1247" w:author="Eline Vancanneyt" w:date="2024-02-01T19:26:00Z">
        <w:r w:rsidRPr="001E62E0">
          <w:rPr>
            <w:rFonts w:ascii="Arial" w:hAnsi="Arial" w:cs="Arial"/>
            <w:sz w:val="22"/>
            <w:szCs w:val="22"/>
          </w:rPr>
          <w:t xml:space="preserve">collect any income, control the expenses, establish the annual balance sheet and submit it to the Executive Board and General Meeting.  </w:t>
        </w:r>
      </w:ins>
      <w:moveToRangeStart w:id="1248" w:author="Eline Vancanneyt" w:date="2024-02-01T19:26:00Z" w:name="move157708038"/>
      <w:moveTo w:id="1249" w:author="Eline Vancanneyt" w:date="2024-02-01T19:26:00Z">
        <w:r w:rsidRPr="001E62E0">
          <w:rPr>
            <w:rFonts w:ascii="Arial" w:hAnsi="Arial"/>
            <w:sz w:val="22"/>
            <w:rPrChange w:id="1250" w:author="Eline Vancanneyt" w:date="2024-02-01T19:26:00Z">
              <w:rPr/>
            </w:rPrChange>
          </w:rPr>
          <w:t>The</w:t>
        </w:r>
        <w:r w:rsidRPr="001E62E0">
          <w:t xml:space="preserve"> balance sheet shall be certified by an independent and qualified auditor.</w:t>
        </w:r>
      </w:moveTo>
      <w:moveToRangeEnd w:id="1248"/>
      <w:ins w:id="1251" w:author="Eline Vancanneyt" w:date="2024-02-01T19:26:00Z">
        <w:r w:rsidRPr="001E62E0">
          <w:t xml:space="preserve"> </w:t>
        </w:r>
      </w:ins>
    </w:p>
    <w:p w14:paraId="46AD9951" w14:textId="77777777" w:rsidR="00444F87" w:rsidRPr="001E62E0" w:rsidRDefault="00444F87" w:rsidP="007C5775">
      <w:pPr>
        <w:numPr>
          <w:ilvl w:val="0"/>
          <w:numId w:val="37"/>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252" w:author="Eline Vancanneyt" w:date="2024-02-01T19:26:00Z"/>
          <w:rFonts w:ascii="Arial" w:hAnsi="Arial" w:cs="Arial"/>
          <w:sz w:val="22"/>
          <w:szCs w:val="22"/>
        </w:rPr>
      </w:pPr>
      <w:ins w:id="1253" w:author="Eline Vancanneyt" w:date="2024-02-01T19:26:00Z">
        <w:r w:rsidRPr="001E62E0">
          <w:rPr>
            <w:rFonts w:ascii="Arial" w:hAnsi="Arial" w:cs="Arial"/>
            <w:sz w:val="22"/>
            <w:szCs w:val="22"/>
          </w:rPr>
          <w:t>submitting the required tax returns on an annual basis to the relevant authorities.</w:t>
        </w:r>
      </w:ins>
    </w:p>
    <w:p w14:paraId="0CDF9D0F" w14:textId="77777777" w:rsidR="00444F87" w:rsidRPr="001E62E0" w:rsidRDefault="00444F87">
      <w:pPr>
        <w:numPr>
          <w:ilvl w:val="0"/>
          <w:numId w:val="36"/>
        </w:numPr>
        <w:tabs>
          <w:tab w:val="left" w:pos="-1440"/>
          <w:tab w:val="left" w:pos="-720"/>
          <w:tab w:val="left" w:pos="0"/>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254" w:author="Eline Vancanneyt" w:date="2024-02-01T19:26:00Z"/>
          <w:rFonts w:ascii="Arial" w:eastAsia="Arial" w:hAnsi="Arial" w:cs="Arial"/>
          <w:snapToGrid/>
          <w:sz w:val="22"/>
          <w:szCs w:val="22"/>
        </w:rPr>
      </w:pPr>
      <w:moveToRangeStart w:id="1255" w:author="Eline Vancanneyt" w:date="2024-02-01T19:26:00Z" w:name="move157708039"/>
      <w:moveTo w:id="1256" w:author="Eline Vancanneyt" w:date="2024-02-01T19:26:00Z">
        <w:r w:rsidRPr="001E62E0">
          <w:rPr>
            <w:rFonts w:ascii="Arial" w:hAnsi="Arial"/>
            <w:sz w:val="22"/>
            <w:rPrChange w:id="1257" w:author="Eline Vancanneyt" w:date="2024-02-01T19:26:00Z">
              <w:rPr/>
            </w:rPrChange>
          </w:rPr>
          <w:t xml:space="preserve">The </w:t>
        </w:r>
        <w:r w:rsidRPr="001E62E0">
          <w:t>Treasurer shall have in his or her custody all the funds of the Association.</w:t>
        </w:r>
        <w:r w:rsidRPr="001E62E0">
          <w:rPr>
            <w:rPrChange w:id="1258" w:author="Eline Vancanneyt" w:date="2024-02-01T19:26:00Z">
              <w:rPr>
                <w:spacing w:val="77"/>
              </w:rPr>
            </w:rPrChange>
          </w:rPr>
          <w:t xml:space="preserve"> </w:t>
        </w:r>
      </w:moveTo>
      <w:moveToRangeEnd w:id="1255"/>
      <w:ins w:id="1259" w:author="Eline Vancanneyt" w:date="2024-02-01T19:26:00Z">
        <w:r w:rsidRPr="001E62E0">
          <w:rPr>
            <w:rFonts w:ascii="Arial" w:hAnsi="Arial" w:cs="Arial"/>
            <w:sz w:val="22"/>
            <w:szCs w:val="22"/>
          </w:rPr>
          <w:t>He or she shall be entitled, with the approval of the Executive Board, to open such bank accounts as may be necessary.  The Treasurer shall sign all documents pertaining to bank operations and may authorize the President, Secretary or Chair of the Finance Committee to sign documents in his/her absence.</w:t>
        </w:r>
      </w:ins>
    </w:p>
    <w:p w14:paraId="7998F9C0" w14:textId="77777777" w:rsidR="005B51AA" w:rsidRPr="001E62E0" w:rsidRDefault="005B51AA">
      <w:pPr>
        <w:numPr>
          <w:ilvl w:val="0"/>
          <w:numId w:val="36"/>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moveTo w:id="1260" w:author="Eline Vancanneyt" w:date="2024-02-01T19:26:00Z"/>
          <w:rFonts w:ascii="Arial" w:hAnsi="Arial"/>
          <w:sz w:val="22"/>
          <w:rPrChange w:id="1261" w:author="Eline Vancanneyt" w:date="2024-02-01T19:26:00Z">
            <w:rPr>
              <w:moveTo w:id="1262" w:author="Eline Vancanneyt" w:date="2024-02-01T19:26:00Z"/>
            </w:rPr>
          </w:rPrChange>
        </w:rPr>
        <w:pPrChange w:id="1263" w:author="Eline Vancanneyt" w:date="2024-02-01T19:26:00Z">
          <w:pPr>
            <w:pStyle w:val="ListParagraph"/>
            <w:numPr>
              <w:numId w:val="48"/>
            </w:numPr>
            <w:tabs>
              <w:tab w:val="left" w:pos="472"/>
            </w:tabs>
            <w:spacing w:before="2"/>
            <w:jc w:val="left"/>
          </w:pPr>
        </w:pPrChange>
      </w:pPr>
      <w:ins w:id="1264" w:author="Eline Vancanneyt" w:date="2024-02-01T19:26:00Z">
        <w:r w:rsidRPr="001E62E0">
          <w:rPr>
            <w:rFonts w:ascii="Arial" w:hAnsi="Arial" w:cs="Arial"/>
            <w:sz w:val="22"/>
            <w:szCs w:val="22"/>
          </w:rPr>
          <w:t>If the Treasurer resigns or is temporarily unable to fulfill his/her mandate, his/her powers will be exercised by the Executive Board who may delegate the respective powers to another Officer or Executive Board Member or to a third party</w:t>
        </w:r>
      </w:ins>
      <w:moveToRangeStart w:id="1265" w:author="Eline Vancanneyt" w:date="2024-02-01T19:26:00Z" w:name="move157708040"/>
      <w:moveTo w:id="1266" w:author="Eline Vancanneyt" w:date="2024-02-01T19:26:00Z">
        <w:r w:rsidRPr="001E62E0">
          <w:rPr>
            <w:rFonts w:ascii="Arial" w:hAnsi="Arial"/>
            <w:sz w:val="22"/>
            <w:rPrChange w:id="1267" w:author="Eline Vancanneyt" w:date="2024-02-01T19:26:00Z">
              <w:rPr>
                <w:spacing w:val="-2"/>
              </w:rPr>
            </w:rPrChange>
          </w:rPr>
          <w:t>.</w:t>
        </w:r>
      </w:moveTo>
    </w:p>
    <w:p w14:paraId="7CB22884" w14:textId="77777777" w:rsidR="00444F87" w:rsidRPr="001E62E0" w:rsidRDefault="00444F87">
      <w:pPr>
        <w:tabs>
          <w:tab w:val="left" w:pos="-1440"/>
          <w:tab w:val="left" w:pos="-720"/>
          <w:tab w:val="left" w:pos="0"/>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moveTo w:id="1268" w:author="Eline Vancanneyt" w:date="2024-02-01T19:26:00Z"/>
          <w:sz w:val="22"/>
          <w:rPrChange w:id="1269" w:author="Eline Vancanneyt" w:date="2024-02-01T19:26:00Z">
            <w:rPr>
              <w:moveTo w:id="1270" w:author="Eline Vancanneyt" w:date="2024-02-01T19:26:00Z"/>
            </w:rPr>
          </w:rPrChange>
        </w:rPr>
        <w:pPrChange w:id="1271" w:author="Eline Vancanneyt" w:date="2024-02-01T19:26:00Z">
          <w:pPr>
            <w:pStyle w:val="BodyText"/>
            <w:jc w:val="left"/>
          </w:pPr>
        </w:pPrChange>
      </w:pPr>
    </w:p>
    <w:p w14:paraId="59C95433" w14:textId="77777777" w:rsidR="00E47D26" w:rsidRPr="001E62E0" w:rsidRDefault="00E47D26">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272" w:author="Eline Vancanneyt" w:date="2024-02-01T19:26:00Z"/>
          <w:rFonts w:ascii="Arial" w:eastAsia="Arial" w:hAnsi="Arial" w:cs="Arial"/>
          <w:b/>
          <w:bCs/>
          <w:snapToGrid/>
          <w:sz w:val="22"/>
          <w:szCs w:val="22"/>
        </w:rPr>
      </w:pPr>
      <w:moveTo w:id="1273" w:author="Eline Vancanneyt" w:date="2024-02-01T19:26:00Z">
        <w:r w:rsidRPr="001E62E0">
          <w:rPr>
            <w:rFonts w:ascii="Arial" w:hAnsi="Arial"/>
            <w:b/>
            <w:sz w:val="22"/>
            <w:rPrChange w:id="1274" w:author="Eline Vancanneyt" w:date="2024-02-01T19:26:00Z">
              <w:rPr/>
            </w:rPrChange>
          </w:rPr>
          <w:t>Article</w:t>
        </w:r>
        <w:r w:rsidRPr="001E62E0">
          <w:rPr>
            <w:b/>
            <w:rPrChange w:id="1275" w:author="Eline Vancanneyt" w:date="2024-02-01T19:26:00Z">
              <w:rPr>
                <w:spacing w:val="-7"/>
              </w:rPr>
            </w:rPrChange>
          </w:rPr>
          <w:t xml:space="preserve"> </w:t>
        </w:r>
        <w:r w:rsidR="00B14140" w:rsidRPr="001E62E0">
          <w:rPr>
            <w:rFonts w:ascii="Arial" w:hAnsi="Arial"/>
            <w:b/>
            <w:sz w:val="22"/>
            <w:rPrChange w:id="1276" w:author="Eline Vancanneyt" w:date="2024-02-01T19:26:00Z">
              <w:rPr>
                <w:spacing w:val="-5"/>
              </w:rPr>
            </w:rPrChange>
          </w:rPr>
          <w:t>1</w:t>
        </w:r>
        <w:r w:rsidR="008E68CC" w:rsidRPr="001E62E0">
          <w:rPr>
            <w:rFonts w:ascii="Arial" w:hAnsi="Arial"/>
            <w:b/>
            <w:sz w:val="22"/>
            <w:rPrChange w:id="1277" w:author="Eline Vancanneyt" w:date="2024-02-01T19:26:00Z">
              <w:rPr>
                <w:spacing w:val="-5"/>
              </w:rPr>
            </w:rPrChange>
          </w:rPr>
          <w:t>4</w:t>
        </w:r>
      </w:moveTo>
      <w:moveToRangeEnd w:id="1265"/>
      <w:ins w:id="1278" w:author="Eline Vancanneyt" w:date="2024-02-01T19:26:00Z">
        <w:r w:rsidRPr="001E62E0">
          <w:rPr>
            <w:rFonts w:ascii="Arial" w:hAnsi="Arial" w:cs="Arial"/>
            <w:b/>
            <w:bCs/>
            <w:sz w:val="22"/>
            <w:szCs w:val="22"/>
          </w:rPr>
          <w:t>:  Executive Board and Officers</w:t>
        </w:r>
      </w:ins>
    </w:p>
    <w:p w14:paraId="1BB0194C" w14:textId="6F32052A" w:rsidR="00725562" w:rsidRPr="001E62E0" w:rsidRDefault="00E47D26">
      <w:pPr>
        <w:numPr>
          <w:ilvl w:val="0"/>
          <w:numId w:val="4"/>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rPrChange w:id="1279" w:author="Eline Vancanneyt" w:date="2024-02-01T19:26:00Z">
            <w:rPr/>
          </w:rPrChange>
        </w:rPr>
        <w:pPrChange w:id="1280" w:author="Eline Vancanneyt" w:date="2024-02-01T19:26:00Z">
          <w:pPr>
            <w:pStyle w:val="BodyText"/>
            <w:ind w:right="113"/>
          </w:pPr>
        </w:pPrChange>
      </w:pPr>
      <w:r w:rsidRPr="001E62E0">
        <w:rPr>
          <w:rFonts w:ascii="Arial" w:hAnsi="Arial"/>
          <w:sz w:val="22"/>
          <w:rPrChange w:id="1281" w:author="Eline Vancanneyt" w:date="2024-02-01T19:26:00Z">
            <w:rPr>
              <w:sz w:val="24"/>
            </w:rPr>
          </w:rPrChange>
        </w:rPr>
        <w:t xml:space="preserve">The Executive Board shall comprise between </w:t>
      </w:r>
      <w:del w:id="1282" w:author="Eline Vancanneyt" w:date="2024-02-01T19:26:00Z">
        <w:r w:rsidR="00BF268B">
          <w:delText>ten</w:delText>
        </w:r>
      </w:del>
      <w:ins w:id="1283" w:author="Eline Vancanneyt" w:date="2024-02-01T19:26:00Z">
        <w:r w:rsidR="00725562" w:rsidRPr="001E62E0">
          <w:rPr>
            <w:rFonts w:ascii="Arial" w:hAnsi="Arial" w:cs="Arial"/>
            <w:sz w:val="22"/>
            <w:szCs w:val="22"/>
          </w:rPr>
          <w:t>10</w:t>
        </w:r>
      </w:ins>
      <w:r w:rsidRPr="001E62E0">
        <w:rPr>
          <w:rFonts w:ascii="Arial" w:hAnsi="Arial"/>
          <w:sz w:val="22"/>
          <w:rPrChange w:id="1284" w:author="Eline Vancanneyt" w:date="2024-02-01T19:26:00Z">
            <w:rPr>
              <w:sz w:val="24"/>
            </w:rPr>
          </w:rPrChange>
        </w:rPr>
        <w:t xml:space="preserve"> and </w:t>
      </w:r>
      <w:del w:id="1285" w:author="Eline Vancanneyt" w:date="2024-02-01T19:26:00Z">
        <w:r w:rsidR="00BF268B">
          <w:delText>twenty-five active members</w:delText>
        </w:r>
      </w:del>
      <w:ins w:id="1286" w:author="Eline Vancanneyt" w:date="2024-02-01T19:26:00Z">
        <w:r w:rsidR="00725562" w:rsidRPr="001E62E0">
          <w:rPr>
            <w:rFonts w:ascii="Arial" w:hAnsi="Arial" w:cs="Arial"/>
            <w:sz w:val="22"/>
            <w:szCs w:val="22"/>
          </w:rPr>
          <w:t>25</w:t>
        </w:r>
        <w:r w:rsidRPr="001E62E0">
          <w:rPr>
            <w:rFonts w:ascii="Arial" w:hAnsi="Arial" w:cs="Arial"/>
            <w:sz w:val="22"/>
            <w:szCs w:val="22"/>
          </w:rPr>
          <w:t xml:space="preserve"> </w:t>
        </w:r>
        <w:r w:rsidR="00096BE0" w:rsidRPr="001E62E0">
          <w:rPr>
            <w:rFonts w:ascii="Arial" w:hAnsi="Arial" w:cs="Arial"/>
            <w:sz w:val="22"/>
            <w:szCs w:val="22"/>
          </w:rPr>
          <w:t>Active Members</w:t>
        </w:r>
      </w:ins>
      <w:r w:rsidR="00096BE0" w:rsidRPr="001E62E0">
        <w:rPr>
          <w:rFonts w:ascii="Arial" w:hAnsi="Arial"/>
          <w:sz w:val="22"/>
          <w:rPrChange w:id="1287" w:author="Eline Vancanneyt" w:date="2024-02-01T19:26:00Z">
            <w:rPr>
              <w:sz w:val="24"/>
            </w:rPr>
          </w:rPrChange>
        </w:rPr>
        <w:t xml:space="preserve"> </w:t>
      </w:r>
      <w:r w:rsidRPr="001E62E0">
        <w:rPr>
          <w:rFonts w:ascii="Arial" w:hAnsi="Arial"/>
          <w:sz w:val="22"/>
          <w:rPrChange w:id="1288" w:author="Eline Vancanneyt" w:date="2024-02-01T19:26:00Z">
            <w:rPr>
              <w:sz w:val="24"/>
            </w:rPr>
          </w:rPrChange>
        </w:rPr>
        <w:t xml:space="preserve">in good standing </w:t>
      </w:r>
      <w:r w:rsidR="00725562" w:rsidRPr="001E62E0">
        <w:rPr>
          <w:rFonts w:ascii="Arial" w:hAnsi="Arial"/>
          <w:sz w:val="22"/>
          <w:rPrChange w:id="1289" w:author="Eline Vancanneyt" w:date="2024-02-01T19:26:00Z">
            <w:rPr>
              <w:sz w:val="24"/>
            </w:rPr>
          </w:rPrChange>
        </w:rPr>
        <w:t xml:space="preserve">providing for a balanced representation from the different groups of nations and </w:t>
      </w:r>
      <w:r w:rsidR="00725562" w:rsidRPr="001E62E0">
        <w:rPr>
          <w:rFonts w:ascii="Arial" w:hAnsi="Arial"/>
          <w:sz w:val="22"/>
          <w:rPrChange w:id="1290" w:author="Eline Vancanneyt" w:date="2024-02-01T19:26:00Z">
            <w:rPr>
              <w:spacing w:val="-2"/>
              <w:sz w:val="24"/>
            </w:rPr>
          </w:rPrChange>
        </w:rPr>
        <w:t>continents.</w:t>
      </w:r>
    </w:p>
    <w:p w14:paraId="4DC73A3F" w14:textId="6CFD053B" w:rsidR="00F07EBE" w:rsidRPr="001E62E0" w:rsidRDefault="00BF268B" w:rsidP="00F07EBE">
      <w:pPr>
        <w:numPr>
          <w:ilvl w:val="0"/>
          <w:numId w:val="4"/>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291" w:author="Eline Vancanneyt" w:date="2024-02-01T19:26:00Z"/>
          <w:rFonts w:ascii="Arial" w:hAnsi="Arial" w:cs="Arial"/>
          <w:sz w:val="22"/>
          <w:szCs w:val="22"/>
        </w:rPr>
      </w:pPr>
      <w:del w:id="1292" w:author="Eline Vancanneyt" w:date="2024-02-01T19:26:00Z">
        <w:r>
          <w:rPr>
            <w:sz w:val="22"/>
          </w:rPr>
          <w:delText>The</w:delText>
        </w:r>
        <w:r>
          <w:rPr>
            <w:spacing w:val="-11"/>
            <w:sz w:val="22"/>
          </w:rPr>
          <w:delText xml:space="preserve"> </w:delText>
        </w:r>
        <w:r>
          <w:rPr>
            <w:sz w:val="22"/>
          </w:rPr>
          <w:delText>functions</w:delText>
        </w:r>
        <w:r>
          <w:rPr>
            <w:spacing w:val="-3"/>
            <w:sz w:val="22"/>
          </w:rPr>
          <w:delText xml:space="preserve"> </w:delText>
        </w:r>
        <w:r>
          <w:rPr>
            <w:sz w:val="22"/>
          </w:rPr>
          <w:delText>of</w:delText>
        </w:r>
        <w:r>
          <w:rPr>
            <w:spacing w:val="-2"/>
            <w:sz w:val="22"/>
          </w:rPr>
          <w:delText xml:space="preserve"> </w:delText>
        </w:r>
        <w:r>
          <w:rPr>
            <w:sz w:val="22"/>
          </w:rPr>
          <w:delText>a</w:delText>
        </w:r>
        <w:r>
          <w:rPr>
            <w:spacing w:val="-6"/>
            <w:sz w:val="22"/>
          </w:rPr>
          <w:delText xml:space="preserve"> </w:delText>
        </w:r>
        <w:r>
          <w:rPr>
            <w:sz w:val="22"/>
          </w:rPr>
          <w:delText>member</w:delText>
        </w:r>
      </w:del>
      <w:ins w:id="1293" w:author="Eline Vancanneyt" w:date="2024-02-01T19:26:00Z">
        <w:r w:rsidR="00F07EBE" w:rsidRPr="001E62E0">
          <w:rPr>
            <w:rFonts w:ascii="Arial" w:hAnsi="Arial" w:cs="Arial"/>
            <w:sz w:val="22"/>
            <w:szCs w:val="22"/>
          </w:rPr>
          <w:t xml:space="preserve">Only Active </w:t>
        </w:r>
        <w:r w:rsidR="00096BE0" w:rsidRPr="001E62E0">
          <w:rPr>
            <w:rFonts w:ascii="Arial" w:hAnsi="Arial" w:cs="Arial"/>
            <w:sz w:val="22"/>
            <w:szCs w:val="22"/>
          </w:rPr>
          <w:t>M</w:t>
        </w:r>
        <w:r w:rsidR="00F07EBE" w:rsidRPr="001E62E0">
          <w:rPr>
            <w:rFonts w:ascii="Arial" w:hAnsi="Arial" w:cs="Arial"/>
            <w:sz w:val="22"/>
            <w:szCs w:val="22"/>
          </w:rPr>
          <w:t xml:space="preserve">embers shall be eligible to serve as </w:t>
        </w:r>
        <w:r w:rsidR="007437FE" w:rsidRPr="001E62E0">
          <w:rPr>
            <w:rFonts w:ascii="Arial" w:hAnsi="Arial" w:cs="Arial"/>
            <w:sz w:val="22"/>
            <w:szCs w:val="22"/>
          </w:rPr>
          <w:t>M</w:t>
        </w:r>
        <w:r w:rsidR="00F07EBE" w:rsidRPr="001E62E0">
          <w:rPr>
            <w:rFonts w:ascii="Arial" w:hAnsi="Arial" w:cs="Arial"/>
            <w:sz w:val="22"/>
            <w:szCs w:val="22"/>
          </w:rPr>
          <w:t>embers and Officers of the Executive Board.</w:t>
        </w:r>
      </w:ins>
    </w:p>
    <w:p w14:paraId="41BE94B5" w14:textId="77777777" w:rsidR="00523E5E" w:rsidRDefault="00F07EBE">
      <w:pPr>
        <w:pStyle w:val="ListParagraph"/>
        <w:numPr>
          <w:ilvl w:val="0"/>
          <w:numId w:val="54"/>
        </w:numPr>
        <w:tabs>
          <w:tab w:val="left" w:pos="471"/>
        </w:tabs>
        <w:autoSpaceDE w:val="0"/>
        <w:autoSpaceDN w:val="0"/>
        <w:spacing w:before="1" w:line="252" w:lineRule="exact"/>
        <w:ind w:left="471" w:hanging="371"/>
        <w:contextualSpacing w:val="0"/>
        <w:jc w:val="both"/>
        <w:rPr>
          <w:del w:id="1294" w:author="Eline Vancanneyt" w:date="2024-02-01T19:26:00Z"/>
        </w:rPr>
      </w:pPr>
      <w:ins w:id="1295" w:author="Eline Vancanneyt" w:date="2024-02-01T19:26:00Z">
        <w:r w:rsidRPr="001E62E0">
          <w:rPr>
            <w:rFonts w:ascii="Arial" w:hAnsi="Arial" w:cs="Arial"/>
            <w:sz w:val="22"/>
            <w:szCs w:val="22"/>
          </w:rPr>
          <w:t>No one can be nominated or elected as a non-Officer Member</w:t>
        </w:r>
      </w:ins>
      <w:r w:rsidRPr="001E62E0">
        <w:rPr>
          <w:rFonts w:ascii="Arial" w:hAnsi="Arial"/>
          <w:sz w:val="22"/>
          <w:rPrChange w:id="1296" w:author="Eline Vancanneyt" w:date="2024-02-01T19:26:00Z">
            <w:rPr>
              <w:spacing w:val="-3"/>
            </w:rPr>
          </w:rPrChange>
        </w:rPr>
        <w:t xml:space="preserve"> </w:t>
      </w:r>
      <w:r w:rsidRPr="001E62E0">
        <w:rPr>
          <w:rFonts w:ascii="Arial" w:hAnsi="Arial"/>
          <w:sz w:val="22"/>
          <w:rPrChange w:id="1297" w:author="Eline Vancanneyt" w:date="2024-02-01T19:26:00Z">
            <w:rPr/>
          </w:rPrChange>
        </w:rPr>
        <w:t>of</w:t>
      </w:r>
      <w:r w:rsidRPr="001E62E0">
        <w:rPr>
          <w:rFonts w:ascii="Arial" w:hAnsi="Arial"/>
          <w:sz w:val="22"/>
          <w:rPrChange w:id="1298" w:author="Eline Vancanneyt" w:date="2024-02-01T19:26:00Z">
            <w:rPr>
              <w:spacing w:val="-5"/>
            </w:rPr>
          </w:rPrChange>
        </w:rPr>
        <w:t xml:space="preserve"> </w:t>
      </w:r>
      <w:r w:rsidRPr="001E62E0">
        <w:rPr>
          <w:rFonts w:ascii="Arial" w:hAnsi="Arial"/>
          <w:sz w:val="22"/>
          <w:rPrChange w:id="1299" w:author="Eline Vancanneyt" w:date="2024-02-01T19:26:00Z">
            <w:rPr/>
          </w:rPrChange>
        </w:rPr>
        <w:t>the</w:t>
      </w:r>
      <w:r w:rsidRPr="001E62E0">
        <w:rPr>
          <w:rFonts w:ascii="Arial" w:hAnsi="Arial"/>
          <w:sz w:val="22"/>
          <w:rPrChange w:id="1300" w:author="Eline Vancanneyt" w:date="2024-02-01T19:26:00Z">
            <w:rPr>
              <w:spacing w:val="-4"/>
            </w:rPr>
          </w:rPrChange>
        </w:rPr>
        <w:t xml:space="preserve"> </w:t>
      </w:r>
      <w:r w:rsidRPr="001E62E0">
        <w:rPr>
          <w:rFonts w:ascii="Arial" w:hAnsi="Arial"/>
          <w:sz w:val="22"/>
          <w:rPrChange w:id="1301" w:author="Eline Vancanneyt" w:date="2024-02-01T19:26:00Z">
            <w:rPr/>
          </w:rPrChange>
        </w:rPr>
        <w:t>Executive</w:t>
      </w:r>
      <w:r w:rsidRPr="001E62E0">
        <w:rPr>
          <w:rFonts w:ascii="Arial" w:hAnsi="Arial"/>
          <w:sz w:val="22"/>
          <w:rPrChange w:id="1302" w:author="Eline Vancanneyt" w:date="2024-02-01T19:26:00Z">
            <w:rPr>
              <w:spacing w:val="-4"/>
            </w:rPr>
          </w:rPrChange>
        </w:rPr>
        <w:t xml:space="preserve"> </w:t>
      </w:r>
      <w:r w:rsidRPr="001E62E0">
        <w:rPr>
          <w:rFonts w:ascii="Arial" w:hAnsi="Arial"/>
          <w:sz w:val="22"/>
          <w:rPrChange w:id="1303" w:author="Eline Vancanneyt" w:date="2024-02-01T19:26:00Z">
            <w:rPr/>
          </w:rPrChange>
        </w:rPr>
        <w:t>Board</w:t>
      </w:r>
      <w:r w:rsidRPr="001E62E0">
        <w:rPr>
          <w:rFonts w:ascii="Arial" w:hAnsi="Arial"/>
          <w:sz w:val="22"/>
          <w:rPrChange w:id="1304" w:author="Eline Vancanneyt" w:date="2024-02-01T19:26:00Z">
            <w:rPr>
              <w:spacing w:val="-4"/>
            </w:rPr>
          </w:rPrChange>
        </w:rPr>
        <w:t xml:space="preserve"> </w:t>
      </w:r>
      <w:del w:id="1305" w:author="Eline Vancanneyt" w:date="2024-02-01T19:26:00Z">
        <w:r w:rsidR="00BF268B">
          <w:rPr>
            <w:sz w:val="22"/>
          </w:rPr>
          <w:delText>shall</w:delText>
        </w:r>
        <w:r w:rsidR="00BF268B">
          <w:rPr>
            <w:spacing w:val="-4"/>
            <w:sz w:val="22"/>
          </w:rPr>
          <w:delText xml:space="preserve"> </w:delText>
        </w:r>
        <w:r w:rsidR="00BF268B">
          <w:rPr>
            <w:sz w:val="22"/>
          </w:rPr>
          <w:delText>be</w:delText>
        </w:r>
        <w:r w:rsidR="00BF268B">
          <w:rPr>
            <w:spacing w:val="-3"/>
            <w:sz w:val="22"/>
          </w:rPr>
          <w:delText xml:space="preserve"> </w:delText>
        </w:r>
        <w:r w:rsidR="00BF268B">
          <w:rPr>
            <w:sz w:val="22"/>
          </w:rPr>
          <w:delText>non-</w:delText>
        </w:r>
        <w:r w:rsidR="00BF268B">
          <w:rPr>
            <w:spacing w:val="-2"/>
            <w:sz w:val="22"/>
          </w:rPr>
          <w:delText>remunerative.</w:delText>
        </w:r>
      </w:del>
    </w:p>
    <w:p w14:paraId="6F126138" w14:textId="7C68275C" w:rsidR="00F07EBE" w:rsidRPr="001E62E0" w:rsidRDefault="00BF268B">
      <w:pPr>
        <w:numPr>
          <w:ilvl w:val="0"/>
          <w:numId w:val="4"/>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Change w:id="1306" w:author="Eline Vancanneyt" w:date="2024-02-01T19:26:00Z">
            <w:rPr/>
          </w:rPrChange>
        </w:rPr>
        <w:pPrChange w:id="1307" w:author="Eline Vancanneyt" w:date="2024-02-01T19:26:00Z">
          <w:pPr>
            <w:pStyle w:val="ListParagraph"/>
            <w:numPr>
              <w:numId w:val="54"/>
            </w:numPr>
            <w:tabs>
              <w:tab w:val="left" w:pos="472"/>
            </w:tabs>
            <w:ind w:right="118"/>
            <w:jc w:val="left"/>
          </w:pPr>
        </w:pPrChange>
      </w:pPr>
      <w:del w:id="1308" w:author="Eline Vancanneyt" w:date="2024-02-01T19:26:00Z">
        <w:r>
          <w:rPr>
            <w:sz w:val="22"/>
          </w:rPr>
          <w:delText>The term of a member of the Executive Board shall extend over the period between 3</w:delText>
        </w:r>
      </w:del>
      <w:ins w:id="1309" w:author="Eline Vancanneyt" w:date="2024-02-01T19:26:00Z">
        <w:r w:rsidR="00F07EBE" w:rsidRPr="001E62E0">
          <w:rPr>
            <w:rFonts w:ascii="Arial" w:hAnsi="Arial" w:cs="Arial"/>
            <w:sz w:val="22"/>
            <w:szCs w:val="22"/>
          </w:rPr>
          <w:t>for more than three</w:t>
        </w:r>
      </w:ins>
      <w:r w:rsidR="00F07EBE" w:rsidRPr="001E62E0">
        <w:rPr>
          <w:rFonts w:ascii="Arial" w:hAnsi="Arial"/>
          <w:sz w:val="22"/>
          <w:rPrChange w:id="1310" w:author="Eline Vancanneyt" w:date="2024-02-01T19:26:00Z">
            <w:rPr/>
          </w:rPrChange>
        </w:rPr>
        <w:t xml:space="preserve"> consecutive </w:t>
      </w:r>
      <w:del w:id="1311" w:author="Eline Vancanneyt" w:date="2024-02-01T19:26:00Z">
        <w:r>
          <w:rPr>
            <w:sz w:val="22"/>
          </w:rPr>
          <w:delText>meetings, normally a 4 year period</w:delText>
        </w:r>
      </w:del>
      <w:ins w:id="1312" w:author="Eline Vancanneyt" w:date="2024-02-01T19:26:00Z">
        <w:r w:rsidR="00F07EBE" w:rsidRPr="001E62E0">
          <w:rPr>
            <w:rFonts w:ascii="Arial" w:hAnsi="Arial" w:cs="Arial"/>
            <w:sz w:val="22"/>
            <w:szCs w:val="22"/>
          </w:rPr>
          <w:t>terms</w:t>
        </w:r>
      </w:ins>
      <w:r w:rsidR="00F07EBE" w:rsidRPr="001E62E0">
        <w:rPr>
          <w:rFonts w:ascii="Arial" w:hAnsi="Arial"/>
          <w:sz w:val="22"/>
          <w:rPrChange w:id="1313" w:author="Eline Vancanneyt" w:date="2024-02-01T19:26:00Z">
            <w:rPr/>
          </w:rPrChange>
        </w:rPr>
        <w:t>.</w:t>
      </w:r>
    </w:p>
    <w:p w14:paraId="42BAF4E3" w14:textId="77777777" w:rsidR="00523E5E" w:rsidRDefault="00BF268B">
      <w:pPr>
        <w:pStyle w:val="ListParagraph"/>
        <w:numPr>
          <w:ilvl w:val="0"/>
          <w:numId w:val="54"/>
        </w:numPr>
        <w:tabs>
          <w:tab w:val="left" w:pos="472"/>
        </w:tabs>
        <w:autoSpaceDE w:val="0"/>
        <w:autoSpaceDN w:val="0"/>
        <w:ind w:right="114"/>
        <w:contextualSpacing w:val="0"/>
        <w:jc w:val="both"/>
        <w:rPr>
          <w:del w:id="1314" w:author="Eline Vancanneyt" w:date="2024-02-01T19:26:00Z"/>
        </w:rPr>
      </w:pPr>
      <w:del w:id="1315" w:author="Eline Vancanneyt" w:date="2024-02-01T19:26:00Z">
        <w:r>
          <w:rPr>
            <w:sz w:val="22"/>
          </w:rPr>
          <w:delText>The Officers shall be a President, President-Elect, Secretary and Treasurer. The President- Elect shall be elected at the General Meeting immediately before the term of the President expires. The President-Elect need not be a member of the Executive Board at the time of</w:delText>
        </w:r>
        <w:r>
          <w:rPr>
            <w:spacing w:val="40"/>
            <w:sz w:val="22"/>
          </w:rPr>
          <w:delText xml:space="preserve"> </w:delText>
        </w:r>
        <w:r>
          <w:rPr>
            <w:sz w:val="22"/>
          </w:rPr>
          <w:delText>the election. If not, the position can be temporarily carried as supernumerary to the maximum of 25 Board members as elsewhere defined. If supernumerary, the President- Elect will not have voting rights. The President-Elect will automatically assume the role of President at the completion of the term of office of the President. One member of Belgian nationality must be elected to the Board or appointed by the Board.</w:delText>
        </w:r>
      </w:del>
    </w:p>
    <w:p w14:paraId="19517F76" w14:textId="77777777" w:rsidR="00523E5E" w:rsidRDefault="00BF268B">
      <w:pPr>
        <w:pStyle w:val="ListParagraph"/>
        <w:numPr>
          <w:ilvl w:val="0"/>
          <w:numId w:val="54"/>
        </w:numPr>
        <w:tabs>
          <w:tab w:val="left" w:pos="472"/>
        </w:tabs>
        <w:autoSpaceDE w:val="0"/>
        <w:autoSpaceDN w:val="0"/>
        <w:ind w:right="126"/>
        <w:contextualSpacing w:val="0"/>
        <w:jc w:val="both"/>
        <w:rPr>
          <w:del w:id="1316" w:author="Eline Vancanneyt" w:date="2024-02-01T19:26:00Z"/>
        </w:rPr>
      </w:pPr>
      <w:del w:id="1317" w:author="Eline Vancanneyt" w:date="2024-02-01T19:26:00Z">
        <w:r>
          <w:rPr>
            <w:sz w:val="22"/>
          </w:rPr>
          <w:delText>The meetings of the Executive Board shall be valid if at least five members from different countries are present, of which two are Officers.</w:delText>
        </w:r>
      </w:del>
    </w:p>
    <w:p w14:paraId="669380EC" w14:textId="77777777" w:rsidR="00523E5E" w:rsidRDefault="00BF268B">
      <w:pPr>
        <w:pStyle w:val="ListParagraph"/>
        <w:numPr>
          <w:ilvl w:val="0"/>
          <w:numId w:val="54"/>
        </w:numPr>
        <w:tabs>
          <w:tab w:val="left" w:pos="472"/>
        </w:tabs>
        <w:autoSpaceDE w:val="0"/>
        <w:autoSpaceDN w:val="0"/>
        <w:ind w:right="122"/>
        <w:contextualSpacing w:val="0"/>
        <w:jc w:val="both"/>
        <w:rPr>
          <w:del w:id="1318" w:author="Eline Vancanneyt" w:date="2024-02-01T19:26:00Z"/>
        </w:rPr>
      </w:pPr>
      <w:del w:id="1319" w:author="Eline Vancanneyt" w:date="2024-02-01T19:26:00Z">
        <w:r>
          <w:rPr>
            <w:sz w:val="22"/>
          </w:rPr>
          <w:delText>Voting</w:delText>
        </w:r>
        <w:r>
          <w:rPr>
            <w:spacing w:val="16"/>
            <w:sz w:val="22"/>
          </w:rPr>
          <w:delText xml:space="preserve"> </w:delText>
        </w:r>
        <w:r>
          <w:rPr>
            <w:sz w:val="22"/>
          </w:rPr>
          <w:delText>shall be on the majority of</w:delText>
        </w:r>
        <w:r>
          <w:rPr>
            <w:spacing w:val="17"/>
            <w:sz w:val="22"/>
          </w:rPr>
          <w:delText xml:space="preserve"> </w:delText>
        </w:r>
        <w:r>
          <w:rPr>
            <w:sz w:val="22"/>
          </w:rPr>
          <w:delText>members present.</w:delText>
        </w:r>
        <w:r>
          <w:rPr>
            <w:spacing w:val="80"/>
            <w:sz w:val="22"/>
          </w:rPr>
          <w:delText xml:space="preserve"> </w:delText>
        </w:r>
        <w:r>
          <w:rPr>
            <w:sz w:val="22"/>
          </w:rPr>
          <w:delText>Voting</w:delText>
        </w:r>
        <w:r>
          <w:rPr>
            <w:spacing w:val="16"/>
            <w:sz w:val="22"/>
          </w:rPr>
          <w:delText xml:space="preserve"> </w:delText>
        </w:r>
        <w:r>
          <w:rPr>
            <w:sz w:val="22"/>
          </w:rPr>
          <w:delText>by proxy shall not be allowed. In the case of equal vote, the President, or in his absence, the President of the meeting, shall exercise a casting vote.</w:delText>
        </w:r>
      </w:del>
    </w:p>
    <w:p w14:paraId="2F28957C" w14:textId="77777777" w:rsidR="00725562" w:rsidRPr="001E62E0" w:rsidRDefault="005E2177">
      <w:pPr>
        <w:numPr>
          <w:ilvl w:val="0"/>
          <w:numId w:val="4"/>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320" w:author="Eline Vancanneyt" w:date="2024-02-01T19:26:00Z"/>
          <w:rFonts w:ascii="Arial" w:hAnsi="Arial" w:cs="Arial"/>
          <w:sz w:val="22"/>
          <w:szCs w:val="22"/>
        </w:rPr>
      </w:pPr>
      <w:ins w:id="1321" w:author="Eline Vancanneyt" w:date="2024-02-01T19:26:00Z">
        <w:r w:rsidRPr="001E62E0">
          <w:rPr>
            <w:rFonts w:ascii="Arial" w:hAnsi="Arial" w:cs="Arial"/>
            <w:sz w:val="22"/>
            <w:szCs w:val="22"/>
          </w:rPr>
          <w:t xml:space="preserve">The procedure for the appointment of Executive Board and Officers of the Association shall be as set out in the Bylaws. </w:t>
        </w:r>
        <w:r w:rsidR="00E47D26" w:rsidRPr="001E62E0">
          <w:rPr>
            <w:rFonts w:ascii="Arial" w:hAnsi="Arial" w:cs="Arial"/>
            <w:sz w:val="22"/>
            <w:szCs w:val="22"/>
          </w:rPr>
          <w:t>The term of the Executive Board</w:t>
        </w:r>
        <w:r w:rsidR="00C931ED" w:rsidRPr="001E62E0">
          <w:rPr>
            <w:rFonts w:ascii="Arial" w:hAnsi="Arial" w:cs="Arial"/>
            <w:sz w:val="22"/>
            <w:szCs w:val="22"/>
          </w:rPr>
          <w:t xml:space="preserve"> and Officer positions</w:t>
        </w:r>
        <w:r w:rsidR="00E47D26" w:rsidRPr="001E62E0">
          <w:rPr>
            <w:rFonts w:ascii="Arial" w:hAnsi="Arial" w:cs="Arial"/>
            <w:sz w:val="22"/>
            <w:szCs w:val="22"/>
          </w:rPr>
          <w:t xml:space="preserve"> </w:t>
        </w:r>
        <w:r w:rsidR="00CB2726" w:rsidRPr="001E62E0">
          <w:rPr>
            <w:rFonts w:ascii="Arial" w:hAnsi="Arial" w:cs="Arial"/>
            <w:sz w:val="22"/>
            <w:szCs w:val="22"/>
          </w:rPr>
          <w:t xml:space="preserve">shall be </w:t>
        </w:r>
        <w:r w:rsidR="00BA51A0" w:rsidRPr="001E62E0">
          <w:rPr>
            <w:rFonts w:ascii="Arial" w:hAnsi="Arial" w:cs="Arial"/>
            <w:sz w:val="22"/>
            <w:szCs w:val="22"/>
          </w:rPr>
          <w:t xml:space="preserve">a </w:t>
        </w:r>
        <w:r w:rsidR="00134D22" w:rsidRPr="001E62E0">
          <w:rPr>
            <w:rFonts w:ascii="Arial" w:hAnsi="Arial" w:cs="Arial"/>
            <w:sz w:val="22"/>
            <w:szCs w:val="22"/>
          </w:rPr>
          <w:t>3-</w:t>
        </w:r>
        <w:r w:rsidR="00BA51A0" w:rsidRPr="001E62E0">
          <w:rPr>
            <w:rFonts w:ascii="Arial" w:hAnsi="Arial" w:cs="Arial"/>
            <w:sz w:val="22"/>
            <w:szCs w:val="22"/>
          </w:rPr>
          <w:t>4</w:t>
        </w:r>
        <w:r w:rsidR="00981385" w:rsidRPr="001E62E0">
          <w:rPr>
            <w:rFonts w:ascii="Arial" w:hAnsi="Arial" w:cs="Arial"/>
            <w:sz w:val="22"/>
            <w:szCs w:val="22"/>
          </w:rPr>
          <w:t>-</w:t>
        </w:r>
        <w:r w:rsidR="00BA51A0" w:rsidRPr="001E62E0">
          <w:rPr>
            <w:rFonts w:ascii="Arial" w:hAnsi="Arial" w:cs="Arial"/>
            <w:sz w:val="22"/>
            <w:szCs w:val="22"/>
          </w:rPr>
          <w:t>year period.</w:t>
        </w:r>
      </w:ins>
    </w:p>
    <w:p w14:paraId="42FB7E81" w14:textId="77777777" w:rsidR="00106C41" w:rsidRPr="001E62E0" w:rsidRDefault="00BA51A0">
      <w:pPr>
        <w:numPr>
          <w:ilvl w:val="0"/>
          <w:numId w:val="4"/>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322" w:author="Eline Vancanneyt" w:date="2024-02-01T19:26:00Z"/>
          <w:rFonts w:ascii="Arial" w:hAnsi="Arial" w:cs="Arial"/>
          <w:sz w:val="22"/>
          <w:szCs w:val="22"/>
        </w:rPr>
      </w:pPr>
      <w:ins w:id="1323" w:author="Eline Vancanneyt" w:date="2024-02-01T19:26:00Z">
        <w:r w:rsidRPr="001E62E0">
          <w:rPr>
            <w:rFonts w:ascii="Arial" w:hAnsi="Arial" w:cs="Arial"/>
            <w:sz w:val="22"/>
            <w:szCs w:val="22"/>
          </w:rPr>
          <w:t xml:space="preserve">The Officers shall be a President, President-Elect, Secretary and Treasurer. </w:t>
        </w:r>
      </w:ins>
    </w:p>
    <w:p w14:paraId="4530E724" w14:textId="77777777" w:rsidR="00343677" w:rsidRPr="001E62E0" w:rsidRDefault="00E47D26">
      <w:pPr>
        <w:numPr>
          <w:ilvl w:val="0"/>
          <w:numId w:val="4"/>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324" w:author="Eline Vancanneyt" w:date="2024-02-01T19:26:00Z"/>
          <w:rFonts w:ascii="Arial" w:eastAsia="Arial" w:hAnsi="Arial" w:cs="Arial"/>
          <w:snapToGrid/>
          <w:sz w:val="22"/>
          <w:szCs w:val="22"/>
        </w:rPr>
      </w:pPr>
      <w:r w:rsidRPr="001E62E0">
        <w:rPr>
          <w:rFonts w:ascii="Arial" w:hAnsi="Arial"/>
          <w:sz w:val="22"/>
          <w:rPrChange w:id="1325" w:author="Eline Vancanneyt" w:date="2024-02-01T19:26:00Z">
            <w:rPr/>
          </w:rPrChange>
        </w:rPr>
        <w:t>Duties</w:t>
      </w:r>
      <w:r w:rsidRPr="001E62E0">
        <w:rPr>
          <w:rPrChange w:id="1326" w:author="Eline Vancanneyt" w:date="2024-02-01T19:26:00Z">
            <w:rPr>
              <w:spacing w:val="-4"/>
            </w:rPr>
          </w:rPrChange>
        </w:rPr>
        <w:t xml:space="preserve"> </w:t>
      </w:r>
      <w:r w:rsidRPr="001E62E0">
        <w:rPr>
          <w:rFonts w:ascii="Arial" w:hAnsi="Arial"/>
          <w:sz w:val="22"/>
          <w:rPrChange w:id="1327" w:author="Eline Vancanneyt" w:date="2024-02-01T19:26:00Z">
            <w:rPr/>
          </w:rPrChange>
        </w:rPr>
        <w:t>of</w:t>
      </w:r>
      <w:r w:rsidRPr="001E62E0">
        <w:rPr>
          <w:rPrChange w:id="1328" w:author="Eline Vancanneyt" w:date="2024-02-01T19:26:00Z">
            <w:rPr>
              <w:spacing w:val="-3"/>
            </w:rPr>
          </w:rPrChange>
        </w:rPr>
        <w:t xml:space="preserve"> </w:t>
      </w:r>
      <w:r w:rsidRPr="001E62E0">
        <w:rPr>
          <w:rFonts w:ascii="Arial" w:hAnsi="Arial"/>
          <w:sz w:val="22"/>
          <w:rPrChange w:id="1329" w:author="Eline Vancanneyt" w:date="2024-02-01T19:26:00Z">
            <w:rPr/>
          </w:rPrChange>
        </w:rPr>
        <w:t>the</w:t>
      </w:r>
      <w:r w:rsidRPr="001E62E0">
        <w:rPr>
          <w:rPrChange w:id="1330" w:author="Eline Vancanneyt" w:date="2024-02-01T19:26:00Z">
            <w:rPr>
              <w:spacing w:val="-6"/>
            </w:rPr>
          </w:rPrChange>
        </w:rPr>
        <w:t xml:space="preserve"> </w:t>
      </w:r>
      <w:r w:rsidRPr="001E62E0">
        <w:rPr>
          <w:rFonts w:ascii="Arial" w:hAnsi="Arial"/>
          <w:sz w:val="22"/>
          <w:rPrChange w:id="1331" w:author="Eline Vancanneyt" w:date="2024-02-01T19:26:00Z">
            <w:rPr/>
          </w:rPrChange>
        </w:rPr>
        <w:t>Executive</w:t>
      </w:r>
      <w:r w:rsidRPr="001E62E0">
        <w:rPr>
          <w:rPrChange w:id="1332" w:author="Eline Vancanneyt" w:date="2024-02-01T19:26:00Z">
            <w:rPr>
              <w:spacing w:val="-5"/>
            </w:rPr>
          </w:rPrChange>
        </w:rPr>
        <w:t xml:space="preserve"> </w:t>
      </w:r>
      <w:r w:rsidRPr="001E62E0">
        <w:rPr>
          <w:rFonts w:ascii="Arial" w:hAnsi="Arial"/>
          <w:sz w:val="22"/>
          <w:rPrChange w:id="1333" w:author="Eline Vancanneyt" w:date="2024-02-01T19:26:00Z">
            <w:rPr/>
          </w:rPrChange>
        </w:rPr>
        <w:t>Board</w:t>
      </w:r>
      <w:r w:rsidRPr="001E62E0">
        <w:rPr>
          <w:rPrChange w:id="1334" w:author="Eline Vancanneyt" w:date="2024-02-01T19:26:00Z">
            <w:rPr>
              <w:spacing w:val="-4"/>
            </w:rPr>
          </w:rPrChange>
        </w:rPr>
        <w:t xml:space="preserve"> </w:t>
      </w:r>
      <w:r w:rsidRPr="001E62E0">
        <w:rPr>
          <w:rFonts w:ascii="Arial" w:hAnsi="Arial"/>
          <w:sz w:val="22"/>
          <w:rPrChange w:id="1335" w:author="Eline Vancanneyt" w:date="2024-02-01T19:26:00Z">
            <w:rPr/>
          </w:rPrChange>
        </w:rPr>
        <w:t>shall</w:t>
      </w:r>
      <w:r w:rsidRPr="001E62E0">
        <w:rPr>
          <w:rPrChange w:id="1336" w:author="Eline Vancanneyt" w:date="2024-02-01T19:26:00Z">
            <w:rPr>
              <w:spacing w:val="-5"/>
            </w:rPr>
          </w:rPrChange>
        </w:rPr>
        <w:t xml:space="preserve"> </w:t>
      </w:r>
      <w:r w:rsidRPr="001E62E0">
        <w:rPr>
          <w:rFonts w:ascii="Arial" w:hAnsi="Arial"/>
          <w:sz w:val="22"/>
          <w:rPrChange w:id="1337" w:author="Eline Vancanneyt" w:date="2024-02-01T19:26:00Z">
            <w:rPr/>
          </w:rPrChange>
        </w:rPr>
        <w:t>be</w:t>
      </w:r>
      <w:ins w:id="1338" w:author="Eline Vancanneyt" w:date="2024-02-01T19:26:00Z">
        <w:r w:rsidR="00D34903" w:rsidRPr="001E62E0">
          <w:t>,</w:t>
        </w:r>
      </w:ins>
      <w:r w:rsidRPr="001E62E0">
        <w:rPr>
          <w:rPrChange w:id="1339" w:author="Eline Vancanneyt" w:date="2024-02-01T19:26:00Z">
            <w:rPr>
              <w:spacing w:val="-5"/>
            </w:rPr>
          </w:rPrChange>
        </w:rPr>
        <w:t xml:space="preserve"> </w:t>
      </w:r>
      <w:r w:rsidRPr="001E62E0">
        <w:rPr>
          <w:rFonts w:ascii="Arial" w:hAnsi="Arial"/>
          <w:sz w:val="22"/>
          <w:rPrChange w:id="1340" w:author="Eline Vancanneyt" w:date="2024-02-01T19:26:00Z">
            <w:rPr/>
          </w:rPrChange>
        </w:rPr>
        <w:t>amongst</w:t>
      </w:r>
      <w:r w:rsidRPr="001E62E0">
        <w:rPr>
          <w:rPrChange w:id="1341" w:author="Eline Vancanneyt" w:date="2024-02-01T19:26:00Z">
            <w:rPr>
              <w:spacing w:val="-5"/>
            </w:rPr>
          </w:rPrChange>
        </w:rPr>
        <w:t xml:space="preserve"> </w:t>
      </w:r>
      <w:r w:rsidRPr="001E62E0">
        <w:rPr>
          <w:rFonts w:ascii="Arial" w:hAnsi="Arial"/>
          <w:sz w:val="22"/>
          <w:rPrChange w:id="1342" w:author="Eline Vancanneyt" w:date="2024-02-01T19:26:00Z">
            <w:rPr/>
          </w:rPrChange>
        </w:rPr>
        <w:t>others</w:t>
      </w:r>
      <w:ins w:id="1343" w:author="Eline Vancanneyt" w:date="2024-02-01T19:26:00Z">
        <w:r w:rsidR="00D34903" w:rsidRPr="001E62E0">
          <w:t>,</w:t>
        </w:r>
        <w:r w:rsidRPr="001E62E0">
          <w:t xml:space="preserve"> to:</w:t>
        </w:r>
      </w:ins>
    </w:p>
    <w:p w14:paraId="0020267A" w14:textId="51C636CC" w:rsidR="008D666D" w:rsidRPr="001E62E0" w:rsidRDefault="008D666D">
      <w:pPr>
        <w:numPr>
          <w:ilvl w:val="0"/>
          <w:numId w:val="5"/>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Change w:id="1344" w:author="Eline Vancanneyt" w:date="2024-02-01T19:26:00Z">
            <w:rPr/>
          </w:rPrChange>
        </w:rPr>
        <w:pPrChange w:id="1345" w:author="Eline Vancanneyt" w:date="2024-02-01T19:26:00Z">
          <w:pPr>
            <w:pStyle w:val="ListParagraph"/>
            <w:numPr>
              <w:numId w:val="54"/>
            </w:numPr>
            <w:tabs>
              <w:tab w:val="left" w:pos="471"/>
            </w:tabs>
            <w:spacing w:line="252" w:lineRule="exact"/>
            <w:ind w:left="471" w:hanging="371"/>
            <w:jc w:val="left"/>
          </w:pPr>
        </w:pPrChange>
      </w:pPr>
      <w:ins w:id="1346" w:author="Eline Vancanneyt" w:date="2024-02-01T19:26:00Z">
        <w:r w:rsidRPr="001E62E0">
          <w:rPr>
            <w:rFonts w:ascii="Arial" w:hAnsi="Arial" w:cs="Arial"/>
            <w:sz w:val="22"/>
            <w:szCs w:val="22"/>
          </w:rPr>
          <w:t>attend all meeting</w:t>
        </w:r>
        <w:r w:rsidR="007A7399" w:rsidRPr="001E62E0">
          <w:rPr>
            <w:rFonts w:ascii="Arial" w:hAnsi="Arial" w:cs="Arial"/>
            <w:sz w:val="22"/>
            <w:szCs w:val="22"/>
          </w:rPr>
          <w:t>s</w:t>
        </w:r>
        <w:r w:rsidRPr="001E62E0">
          <w:rPr>
            <w:rFonts w:ascii="Arial" w:hAnsi="Arial" w:cs="Arial"/>
            <w:sz w:val="22"/>
            <w:szCs w:val="22"/>
          </w:rPr>
          <w:t xml:space="preserve"> </w:t>
        </w:r>
        <w:r w:rsidR="009266D5" w:rsidRPr="001E62E0">
          <w:rPr>
            <w:rFonts w:ascii="Arial" w:hAnsi="Arial" w:cs="Arial"/>
            <w:sz w:val="22"/>
            <w:szCs w:val="22"/>
          </w:rPr>
          <w:t>and</w:t>
        </w:r>
        <w:r w:rsidRPr="001E62E0">
          <w:rPr>
            <w:rFonts w:ascii="Arial" w:hAnsi="Arial" w:cs="Arial"/>
            <w:sz w:val="22"/>
            <w:szCs w:val="22"/>
          </w:rPr>
          <w:t xml:space="preserve"> vote on motions put forward</w:t>
        </w:r>
      </w:ins>
      <w:r w:rsidRPr="001E62E0">
        <w:rPr>
          <w:rFonts w:ascii="Arial" w:hAnsi="Arial"/>
          <w:sz w:val="22"/>
          <w:rPrChange w:id="1347" w:author="Eline Vancanneyt" w:date="2024-02-01T19:26:00Z">
            <w:rPr>
              <w:spacing w:val="-6"/>
            </w:rPr>
          </w:rPrChange>
        </w:rPr>
        <w:t xml:space="preserve"> </w:t>
      </w:r>
      <w:r w:rsidRPr="001E62E0">
        <w:rPr>
          <w:rFonts w:ascii="Arial" w:hAnsi="Arial"/>
          <w:sz w:val="22"/>
          <w:rPrChange w:id="1348" w:author="Eline Vancanneyt" w:date="2024-02-01T19:26:00Z">
            <w:rPr>
              <w:spacing w:val="-5"/>
            </w:rPr>
          </w:rPrChange>
        </w:rPr>
        <w:t>to</w:t>
      </w:r>
      <w:del w:id="1349" w:author="Eline Vancanneyt" w:date="2024-02-01T19:26:00Z">
        <w:r w:rsidR="00BF268B">
          <w:rPr>
            <w:spacing w:val="-5"/>
            <w:sz w:val="22"/>
          </w:rPr>
          <w:delText>:</w:delText>
        </w:r>
      </w:del>
      <w:ins w:id="1350" w:author="Eline Vancanneyt" w:date="2024-02-01T19:26:00Z">
        <w:r w:rsidRPr="001E62E0">
          <w:rPr>
            <w:rFonts w:ascii="Arial" w:hAnsi="Arial" w:cs="Arial"/>
            <w:sz w:val="22"/>
            <w:szCs w:val="22"/>
          </w:rPr>
          <w:t xml:space="preserve"> the Board</w:t>
        </w:r>
      </w:ins>
    </w:p>
    <w:p w14:paraId="6C70B3FD" w14:textId="77777777" w:rsidR="00E47D26" w:rsidRPr="001E62E0" w:rsidRDefault="00E47D26">
      <w:pPr>
        <w:numPr>
          <w:ilvl w:val="0"/>
          <w:numId w:val="5"/>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Change w:id="1351" w:author="Eline Vancanneyt" w:date="2024-02-01T19:26:00Z">
            <w:rPr/>
          </w:rPrChange>
        </w:rPr>
        <w:pPrChange w:id="1352" w:author="Eline Vancanneyt" w:date="2024-02-01T19:26:00Z">
          <w:pPr>
            <w:pStyle w:val="ListParagraph"/>
            <w:numPr>
              <w:ilvl w:val="1"/>
              <w:numId w:val="54"/>
            </w:numPr>
            <w:tabs>
              <w:tab w:val="left" w:pos="869"/>
            </w:tabs>
            <w:spacing w:line="252" w:lineRule="exact"/>
            <w:ind w:left="869" w:hanging="397"/>
            <w:jc w:val="left"/>
          </w:pPr>
        </w:pPrChange>
      </w:pPr>
      <w:r w:rsidRPr="001E62E0">
        <w:rPr>
          <w:rFonts w:ascii="Arial" w:hAnsi="Arial"/>
          <w:sz w:val="22"/>
          <w:rPrChange w:id="1353" w:author="Eline Vancanneyt" w:date="2024-02-01T19:26:00Z">
            <w:rPr/>
          </w:rPrChange>
        </w:rPr>
        <w:t>carry</w:t>
      </w:r>
      <w:r w:rsidRPr="001E62E0">
        <w:rPr>
          <w:rFonts w:ascii="Arial" w:hAnsi="Arial"/>
          <w:sz w:val="22"/>
          <w:rPrChange w:id="1354" w:author="Eline Vancanneyt" w:date="2024-02-01T19:26:00Z">
            <w:rPr>
              <w:spacing w:val="-6"/>
            </w:rPr>
          </w:rPrChange>
        </w:rPr>
        <w:t xml:space="preserve"> </w:t>
      </w:r>
      <w:r w:rsidRPr="001E62E0">
        <w:rPr>
          <w:rFonts w:ascii="Arial" w:hAnsi="Arial"/>
          <w:sz w:val="22"/>
          <w:rPrChange w:id="1355" w:author="Eline Vancanneyt" w:date="2024-02-01T19:26:00Z">
            <w:rPr/>
          </w:rPrChange>
        </w:rPr>
        <w:t>out</w:t>
      </w:r>
      <w:r w:rsidRPr="001E62E0">
        <w:rPr>
          <w:rFonts w:ascii="Arial" w:hAnsi="Arial"/>
          <w:sz w:val="22"/>
          <w:rPrChange w:id="1356" w:author="Eline Vancanneyt" w:date="2024-02-01T19:26:00Z">
            <w:rPr>
              <w:spacing w:val="-4"/>
            </w:rPr>
          </w:rPrChange>
        </w:rPr>
        <w:t xml:space="preserve"> </w:t>
      </w:r>
      <w:r w:rsidRPr="001E62E0">
        <w:rPr>
          <w:rFonts w:ascii="Arial" w:hAnsi="Arial"/>
          <w:sz w:val="22"/>
          <w:rPrChange w:id="1357" w:author="Eline Vancanneyt" w:date="2024-02-01T19:26:00Z">
            <w:rPr/>
          </w:rPrChange>
        </w:rPr>
        <w:t>the</w:t>
      </w:r>
      <w:r w:rsidRPr="001E62E0">
        <w:rPr>
          <w:rFonts w:ascii="Arial" w:hAnsi="Arial"/>
          <w:sz w:val="22"/>
          <w:rPrChange w:id="1358" w:author="Eline Vancanneyt" w:date="2024-02-01T19:26:00Z">
            <w:rPr>
              <w:spacing w:val="-5"/>
            </w:rPr>
          </w:rPrChange>
        </w:rPr>
        <w:t xml:space="preserve"> </w:t>
      </w:r>
      <w:r w:rsidRPr="001E62E0">
        <w:rPr>
          <w:rFonts w:ascii="Arial" w:hAnsi="Arial"/>
          <w:sz w:val="22"/>
          <w:rPrChange w:id="1359" w:author="Eline Vancanneyt" w:date="2024-02-01T19:26:00Z">
            <w:rPr/>
          </w:rPrChange>
        </w:rPr>
        <w:t>decisions</w:t>
      </w:r>
      <w:r w:rsidRPr="001E62E0">
        <w:rPr>
          <w:rFonts w:ascii="Arial" w:hAnsi="Arial"/>
          <w:sz w:val="22"/>
          <w:rPrChange w:id="1360" w:author="Eline Vancanneyt" w:date="2024-02-01T19:26:00Z">
            <w:rPr>
              <w:spacing w:val="-2"/>
            </w:rPr>
          </w:rPrChange>
        </w:rPr>
        <w:t xml:space="preserve"> </w:t>
      </w:r>
      <w:r w:rsidRPr="001E62E0">
        <w:rPr>
          <w:rFonts w:ascii="Arial" w:hAnsi="Arial"/>
          <w:sz w:val="22"/>
          <w:rPrChange w:id="1361" w:author="Eline Vancanneyt" w:date="2024-02-01T19:26:00Z">
            <w:rPr/>
          </w:rPrChange>
        </w:rPr>
        <w:t>of</w:t>
      </w:r>
      <w:r w:rsidRPr="001E62E0">
        <w:rPr>
          <w:rFonts w:ascii="Arial" w:hAnsi="Arial"/>
          <w:sz w:val="22"/>
          <w:rPrChange w:id="1362" w:author="Eline Vancanneyt" w:date="2024-02-01T19:26:00Z">
            <w:rPr>
              <w:spacing w:val="-4"/>
            </w:rPr>
          </w:rPrChange>
        </w:rPr>
        <w:t xml:space="preserve"> </w:t>
      </w:r>
      <w:r w:rsidRPr="001E62E0">
        <w:rPr>
          <w:rFonts w:ascii="Arial" w:hAnsi="Arial"/>
          <w:sz w:val="22"/>
          <w:rPrChange w:id="1363" w:author="Eline Vancanneyt" w:date="2024-02-01T19:26:00Z">
            <w:rPr/>
          </w:rPrChange>
        </w:rPr>
        <w:t>the</w:t>
      </w:r>
      <w:r w:rsidRPr="001E62E0">
        <w:rPr>
          <w:rFonts w:ascii="Arial" w:hAnsi="Arial"/>
          <w:sz w:val="22"/>
          <w:rPrChange w:id="1364" w:author="Eline Vancanneyt" w:date="2024-02-01T19:26:00Z">
            <w:rPr>
              <w:spacing w:val="-5"/>
            </w:rPr>
          </w:rPrChange>
        </w:rPr>
        <w:t xml:space="preserve"> </w:t>
      </w:r>
      <w:r w:rsidRPr="001E62E0">
        <w:rPr>
          <w:rFonts w:ascii="Arial" w:hAnsi="Arial"/>
          <w:sz w:val="22"/>
          <w:rPrChange w:id="1365" w:author="Eline Vancanneyt" w:date="2024-02-01T19:26:00Z">
            <w:rPr/>
          </w:rPrChange>
        </w:rPr>
        <w:t>General</w:t>
      </w:r>
      <w:r w:rsidRPr="001E62E0">
        <w:rPr>
          <w:rFonts w:ascii="Arial" w:hAnsi="Arial"/>
          <w:sz w:val="22"/>
          <w:rPrChange w:id="1366" w:author="Eline Vancanneyt" w:date="2024-02-01T19:26:00Z">
            <w:rPr>
              <w:spacing w:val="-4"/>
            </w:rPr>
          </w:rPrChange>
        </w:rPr>
        <w:t xml:space="preserve"> </w:t>
      </w:r>
      <w:r w:rsidRPr="001E62E0">
        <w:rPr>
          <w:rFonts w:ascii="Arial" w:hAnsi="Arial"/>
          <w:sz w:val="22"/>
          <w:rPrChange w:id="1367" w:author="Eline Vancanneyt" w:date="2024-02-01T19:26:00Z">
            <w:rPr>
              <w:spacing w:val="-2"/>
            </w:rPr>
          </w:rPrChange>
        </w:rPr>
        <w:t>Meeting,</w:t>
      </w:r>
    </w:p>
    <w:p w14:paraId="3AB5EE6B" w14:textId="77777777" w:rsidR="00E47D26" w:rsidRPr="001E62E0" w:rsidRDefault="00E47D26">
      <w:pPr>
        <w:numPr>
          <w:ilvl w:val="0"/>
          <w:numId w:val="5"/>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Change w:id="1368" w:author="Eline Vancanneyt" w:date="2024-02-01T19:26:00Z">
            <w:rPr/>
          </w:rPrChange>
        </w:rPr>
        <w:pPrChange w:id="1369" w:author="Eline Vancanneyt" w:date="2024-02-01T19:26:00Z">
          <w:pPr>
            <w:pStyle w:val="ListParagraph"/>
            <w:numPr>
              <w:ilvl w:val="1"/>
              <w:numId w:val="54"/>
            </w:numPr>
            <w:tabs>
              <w:tab w:val="left" w:pos="869"/>
            </w:tabs>
            <w:spacing w:before="2" w:line="252" w:lineRule="exact"/>
            <w:ind w:left="869" w:hanging="397"/>
            <w:jc w:val="left"/>
          </w:pPr>
        </w:pPrChange>
      </w:pPr>
      <w:r w:rsidRPr="001E62E0">
        <w:rPr>
          <w:rFonts w:ascii="Arial" w:hAnsi="Arial"/>
          <w:sz w:val="22"/>
          <w:rPrChange w:id="1370" w:author="Eline Vancanneyt" w:date="2024-02-01T19:26:00Z">
            <w:rPr/>
          </w:rPrChange>
        </w:rPr>
        <w:t>direct</w:t>
      </w:r>
      <w:r w:rsidRPr="001E62E0">
        <w:rPr>
          <w:rFonts w:ascii="Arial" w:hAnsi="Arial"/>
          <w:sz w:val="22"/>
          <w:rPrChange w:id="1371" w:author="Eline Vancanneyt" w:date="2024-02-01T19:26:00Z">
            <w:rPr>
              <w:spacing w:val="-7"/>
            </w:rPr>
          </w:rPrChange>
        </w:rPr>
        <w:t xml:space="preserve"> </w:t>
      </w:r>
      <w:r w:rsidRPr="001E62E0">
        <w:rPr>
          <w:rFonts w:ascii="Arial" w:hAnsi="Arial"/>
          <w:sz w:val="22"/>
          <w:rPrChange w:id="1372" w:author="Eline Vancanneyt" w:date="2024-02-01T19:26:00Z">
            <w:rPr/>
          </w:rPrChange>
        </w:rPr>
        <w:t>the</w:t>
      </w:r>
      <w:r w:rsidRPr="001E62E0">
        <w:rPr>
          <w:rFonts w:ascii="Arial" w:hAnsi="Arial"/>
          <w:sz w:val="22"/>
          <w:rPrChange w:id="1373" w:author="Eline Vancanneyt" w:date="2024-02-01T19:26:00Z">
            <w:rPr>
              <w:spacing w:val="-5"/>
            </w:rPr>
          </w:rPrChange>
        </w:rPr>
        <w:t xml:space="preserve"> </w:t>
      </w:r>
      <w:r w:rsidRPr="001E62E0">
        <w:rPr>
          <w:rFonts w:ascii="Arial" w:hAnsi="Arial"/>
          <w:sz w:val="22"/>
          <w:rPrChange w:id="1374" w:author="Eline Vancanneyt" w:date="2024-02-01T19:26:00Z">
            <w:rPr/>
          </w:rPrChange>
        </w:rPr>
        <w:t>business</w:t>
      </w:r>
      <w:r w:rsidRPr="001E62E0">
        <w:rPr>
          <w:rFonts w:ascii="Arial" w:hAnsi="Arial"/>
          <w:sz w:val="22"/>
          <w:rPrChange w:id="1375" w:author="Eline Vancanneyt" w:date="2024-02-01T19:26:00Z">
            <w:rPr>
              <w:spacing w:val="-5"/>
            </w:rPr>
          </w:rPrChange>
        </w:rPr>
        <w:t xml:space="preserve"> </w:t>
      </w:r>
      <w:r w:rsidRPr="001E62E0">
        <w:rPr>
          <w:rFonts w:ascii="Arial" w:hAnsi="Arial"/>
          <w:sz w:val="22"/>
          <w:rPrChange w:id="1376" w:author="Eline Vancanneyt" w:date="2024-02-01T19:26:00Z">
            <w:rPr/>
          </w:rPrChange>
        </w:rPr>
        <w:t>of</w:t>
      </w:r>
      <w:r w:rsidRPr="001E62E0">
        <w:rPr>
          <w:rFonts w:ascii="Arial" w:hAnsi="Arial"/>
          <w:sz w:val="22"/>
          <w:rPrChange w:id="1377" w:author="Eline Vancanneyt" w:date="2024-02-01T19:26:00Z">
            <w:rPr>
              <w:spacing w:val="-7"/>
            </w:rPr>
          </w:rPrChange>
        </w:rPr>
        <w:t xml:space="preserve"> </w:t>
      </w:r>
      <w:r w:rsidRPr="001E62E0">
        <w:rPr>
          <w:rFonts w:ascii="Arial" w:hAnsi="Arial"/>
          <w:sz w:val="22"/>
          <w:rPrChange w:id="1378" w:author="Eline Vancanneyt" w:date="2024-02-01T19:26:00Z">
            <w:rPr/>
          </w:rPrChange>
        </w:rPr>
        <w:t>the</w:t>
      </w:r>
      <w:r w:rsidRPr="001E62E0">
        <w:rPr>
          <w:rFonts w:ascii="Arial" w:hAnsi="Arial"/>
          <w:sz w:val="22"/>
          <w:rPrChange w:id="1379" w:author="Eline Vancanneyt" w:date="2024-02-01T19:26:00Z">
            <w:rPr>
              <w:spacing w:val="-7"/>
            </w:rPr>
          </w:rPrChange>
        </w:rPr>
        <w:t xml:space="preserve"> </w:t>
      </w:r>
      <w:r w:rsidRPr="001E62E0">
        <w:rPr>
          <w:rFonts w:ascii="Arial" w:hAnsi="Arial"/>
          <w:sz w:val="22"/>
          <w:rPrChange w:id="1380" w:author="Eline Vancanneyt" w:date="2024-02-01T19:26:00Z">
            <w:rPr/>
          </w:rPrChange>
        </w:rPr>
        <w:t>Association</w:t>
      </w:r>
      <w:r w:rsidRPr="001E62E0">
        <w:rPr>
          <w:rFonts w:ascii="Arial" w:hAnsi="Arial"/>
          <w:sz w:val="22"/>
          <w:rPrChange w:id="1381" w:author="Eline Vancanneyt" w:date="2024-02-01T19:26:00Z">
            <w:rPr>
              <w:spacing w:val="-5"/>
            </w:rPr>
          </w:rPrChange>
        </w:rPr>
        <w:t xml:space="preserve"> </w:t>
      </w:r>
      <w:r w:rsidRPr="001E62E0">
        <w:rPr>
          <w:rFonts w:ascii="Arial" w:hAnsi="Arial"/>
          <w:sz w:val="22"/>
          <w:rPrChange w:id="1382" w:author="Eline Vancanneyt" w:date="2024-02-01T19:26:00Z">
            <w:rPr/>
          </w:rPrChange>
        </w:rPr>
        <w:t>between</w:t>
      </w:r>
      <w:r w:rsidRPr="001E62E0">
        <w:rPr>
          <w:rFonts w:ascii="Arial" w:hAnsi="Arial"/>
          <w:sz w:val="22"/>
          <w:rPrChange w:id="1383" w:author="Eline Vancanneyt" w:date="2024-02-01T19:26:00Z">
            <w:rPr>
              <w:spacing w:val="-6"/>
            </w:rPr>
          </w:rPrChange>
        </w:rPr>
        <w:t xml:space="preserve"> </w:t>
      </w:r>
      <w:r w:rsidRPr="001E62E0">
        <w:rPr>
          <w:rFonts w:ascii="Arial" w:hAnsi="Arial"/>
          <w:sz w:val="22"/>
          <w:rPrChange w:id="1384" w:author="Eline Vancanneyt" w:date="2024-02-01T19:26:00Z">
            <w:rPr/>
          </w:rPrChange>
        </w:rPr>
        <w:t>General</w:t>
      </w:r>
      <w:r w:rsidRPr="001E62E0">
        <w:rPr>
          <w:rFonts w:ascii="Arial" w:hAnsi="Arial"/>
          <w:sz w:val="22"/>
          <w:rPrChange w:id="1385" w:author="Eline Vancanneyt" w:date="2024-02-01T19:26:00Z">
            <w:rPr>
              <w:spacing w:val="-6"/>
            </w:rPr>
          </w:rPrChange>
        </w:rPr>
        <w:t xml:space="preserve"> </w:t>
      </w:r>
      <w:r w:rsidRPr="001E62E0">
        <w:rPr>
          <w:rFonts w:ascii="Arial" w:hAnsi="Arial"/>
          <w:sz w:val="22"/>
          <w:rPrChange w:id="1386" w:author="Eline Vancanneyt" w:date="2024-02-01T19:26:00Z">
            <w:rPr>
              <w:spacing w:val="-2"/>
            </w:rPr>
          </w:rPrChange>
        </w:rPr>
        <w:t>Meetings,</w:t>
      </w:r>
    </w:p>
    <w:p w14:paraId="70884A52" w14:textId="77777777" w:rsidR="00343677" w:rsidRPr="001E62E0" w:rsidRDefault="00E47D26">
      <w:pPr>
        <w:numPr>
          <w:ilvl w:val="0"/>
          <w:numId w:val="5"/>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Change w:id="1387" w:author="Eline Vancanneyt" w:date="2024-02-01T19:26:00Z">
            <w:rPr/>
          </w:rPrChange>
        </w:rPr>
        <w:pPrChange w:id="1388" w:author="Eline Vancanneyt" w:date="2024-02-01T19:26:00Z">
          <w:pPr>
            <w:pStyle w:val="ListParagraph"/>
            <w:numPr>
              <w:ilvl w:val="1"/>
              <w:numId w:val="54"/>
            </w:numPr>
            <w:tabs>
              <w:tab w:val="left" w:pos="870"/>
            </w:tabs>
            <w:spacing w:line="242" w:lineRule="auto"/>
            <w:ind w:left="870" w:right="114" w:hanging="399"/>
            <w:jc w:val="left"/>
          </w:pPr>
        </w:pPrChange>
      </w:pPr>
      <w:r w:rsidRPr="001E62E0">
        <w:rPr>
          <w:rFonts w:ascii="Arial" w:hAnsi="Arial"/>
          <w:sz w:val="22"/>
          <w:rPrChange w:id="1389" w:author="Eline Vancanneyt" w:date="2024-02-01T19:26:00Z">
            <w:rPr/>
          </w:rPrChange>
        </w:rPr>
        <w:t xml:space="preserve">determine the date and place of the General and Scientific Meetings and prepare their </w:t>
      </w:r>
      <w:r w:rsidRPr="001E62E0">
        <w:rPr>
          <w:rFonts w:ascii="Arial" w:hAnsi="Arial"/>
          <w:sz w:val="22"/>
          <w:rPrChange w:id="1390" w:author="Eline Vancanneyt" w:date="2024-02-01T19:26:00Z">
            <w:rPr>
              <w:spacing w:val="-2"/>
            </w:rPr>
          </w:rPrChange>
        </w:rPr>
        <w:t>agendas,</w:t>
      </w:r>
    </w:p>
    <w:p w14:paraId="3798289F" w14:textId="40492199" w:rsidR="00916097" w:rsidRPr="001E62E0" w:rsidRDefault="00E47D26">
      <w:pPr>
        <w:numPr>
          <w:ilvl w:val="0"/>
          <w:numId w:val="5"/>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Change w:id="1391" w:author="Eline Vancanneyt" w:date="2024-02-01T19:26:00Z">
            <w:rPr/>
          </w:rPrChange>
        </w:rPr>
        <w:pPrChange w:id="1392" w:author="Eline Vancanneyt" w:date="2024-02-01T19:26:00Z">
          <w:pPr>
            <w:pStyle w:val="ListParagraph"/>
            <w:numPr>
              <w:ilvl w:val="1"/>
              <w:numId w:val="54"/>
            </w:numPr>
            <w:tabs>
              <w:tab w:val="left" w:pos="870"/>
            </w:tabs>
            <w:spacing w:line="242" w:lineRule="auto"/>
            <w:ind w:left="870" w:right="124" w:hanging="399"/>
            <w:jc w:val="left"/>
          </w:pPr>
        </w:pPrChange>
      </w:pPr>
      <w:r w:rsidRPr="001E62E0">
        <w:rPr>
          <w:rFonts w:ascii="Arial" w:hAnsi="Arial"/>
          <w:sz w:val="22"/>
          <w:rPrChange w:id="1393" w:author="Eline Vancanneyt" w:date="2024-02-01T19:26:00Z">
            <w:rPr/>
          </w:rPrChange>
        </w:rPr>
        <w:t>establish</w:t>
      </w:r>
      <w:r w:rsidRPr="001E62E0">
        <w:rPr>
          <w:rFonts w:ascii="Arial" w:hAnsi="Arial"/>
          <w:sz w:val="22"/>
          <w:rPrChange w:id="1394" w:author="Eline Vancanneyt" w:date="2024-02-01T19:26:00Z">
            <w:rPr>
              <w:spacing w:val="40"/>
            </w:rPr>
          </w:rPrChange>
        </w:rPr>
        <w:t xml:space="preserve"> </w:t>
      </w:r>
      <w:del w:id="1395" w:author="Eline Vancanneyt" w:date="2024-02-01T19:26:00Z">
        <w:r w:rsidR="00BF268B">
          <w:rPr>
            <w:sz w:val="22"/>
          </w:rPr>
          <w:delText>the</w:delText>
        </w:r>
        <w:r w:rsidR="00BF268B">
          <w:rPr>
            <w:spacing w:val="40"/>
            <w:sz w:val="22"/>
          </w:rPr>
          <w:delText xml:space="preserve"> </w:delText>
        </w:r>
        <w:r w:rsidR="00BF268B">
          <w:rPr>
            <w:sz w:val="22"/>
          </w:rPr>
          <w:delText>yearly</w:delText>
        </w:r>
        <w:r w:rsidR="00BF268B">
          <w:rPr>
            <w:spacing w:val="40"/>
            <w:sz w:val="22"/>
          </w:rPr>
          <w:delText xml:space="preserve"> </w:delText>
        </w:r>
        <w:r w:rsidR="00BF268B">
          <w:rPr>
            <w:sz w:val="22"/>
          </w:rPr>
          <w:delText>budget</w:delText>
        </w:r>
        <w:r w:rsidR="00BF268B">
          <w:rPr>
            <w:spacing w:val="40"/>
            <w:sz w:val="22"/>
          </w:rPr>
          <w:delText xml:space="preserve"> </w:delText>
        </w:r>
      </w:del>
      <w:r w:rsidR="008D666D" w:rsidRPr="001E62E0">
        <w:rPr>
          <w:rFonts w:ascii="Arial" w:hAnsi="Arial"/>
          <w:sz w:val="22"/>
          <w:rPrChange w:id="1396" w:author="Eline Vancanneyt" w:date="2024-02-01T19:26:00Z">
            <w:rPr/>
          </w:rPrChange>
        </w:rPr>
        <w:t>and</w:t>
      </w:r>
      <w:r w:rsidR="008D666D" w:rsidRPr="001E62E0">
        <w:rPr>
          <w:rFonts w:ascii="Arial" w:hAnsi="Arial"/>
          <w:sz w:val="22"/>
          <w:rPrChange w:id="1397" w:author="Eline Vancanneyt" w:date="2024-02-01T19:26:00Z">
            <w:rPr>
              <w:spacing w:val="40"/>
            </w:rPr>
          </w:rPrChange>
        </w:rPr>
        <w:t xml:space="preserve"> </w:t>
      </w:r>
      <w:ins w:id="1398" w:author="Eline Vancanneyt" w:date="2024-02-01T19:26:00Z">
        <w:r w:rsidR="008D666D" w:rsidRPr="001E62E0">
          <w:rPr>
            <w:rFonts w:ascii="Arial" w:hAnsi="Arial" w:cs="Arial"/>
            <w:sz w:val="22"/>
            <w:szCs w:val="22"/>
          </w:rPr>
          <w:t xml:space="preserve">operate the Association in accordance with </w:t>
        </w:r>
      </w:ins>
      <w:r w:rsidRPr="001E62E0">
        <w:rPr>
          <w:rFonts w:ascii="Arial" w:hAnsi="Arial"/>
          <w:sz w:val="22"/>
          <w:rPrChange w:id="1399" w:author="Eline Vancanneyt" w:date="2024-02-01T19:26:00Z">
            <w:rPr/>
          </w:rPrChange>
        </w:rPr>
        <w:t>the</w:t>
      </w:r>
      <w:r w:rsidRPr="001E62E0">
        <w:rPr>
          <w:rFonts w:ascii="Arial" w:hAnsi="Arial"/>
          <w:sz w:val="22"/>
          <w:rPrChange w:id="1400" w:author="Eline Vancanneyt" w:date="2024-02-01T19:26:00Z">
            <w:rPr>
              <w:spacing w:val="40"/>
            </w:rPr>
          </w:rPrChange>
        </w:rPr>
        <w:t xml:space="preserve"> </w:t>
      </w:r>
      <w:del w:id="1401" w:author="Eline Vancanneyt" w:date="2024-02-01T19:26:00Z">
        <w:r w:rsidR="00BF268B">
          <w:rPr>
            <w:sz w:val="22"/>
          </w:rPr>
          <w:delText>amounts</w:delText>
        </w:r>
        <w:r w:rsidR="00BF268B">
          <w:rPr>
            <w:spacing w:val="40"/>
            <w:sz w:val="22"/>
          </w:rPr>
          <w:delText xml:space="preserve"> </w:delText>
        </w:r>
        <w:r w:rsidR="00BF268B">
          <w:rPr>
            <w:sz w:val="22"/>
          </w:rPr>
          <w:delText>of</w:delText>
        </w:r>
        <w:r w:rsidR="00BF268B">
          <w:rPr>
            <w:spacing w:val="40"/>
            <w:sz w:val="22"/>
          </w:rPr>
          <w:delText xml:space="preserve"> </w:delText>
        </w:r>
        <w:r w:rsidR="00BF268B">
          <w:rPr>
            <w:sz w:val="22"/>
          </w:rPr>
          <w:delText>the</w:delText>
        </w:r>
        <w:r w:rsidR="00BF268B">
          <w:rPr>
            <w:spacing w:val="40"/>
            <w:sz w:val="22"/>
          </w:rPr>
          <w:delText xml:space="preserve"> </w:delText>
        </w:r>
        <w:r w:rsidR="00BF268B">
          <w:rPr>
            <w:sz w:val="22"/>
          </w:rPr>
          <w:delText>dues</w:delText>
        </w:r>
        <w:r w:rsidR="00BF268B">
          <w:rPr>
            <w:spacing w:val="40"/>
            <w:sz w:val="22"/>
          </w:rPr>
          <w:delText xml:space="preserve"> </w:delText>
        </w:r>
        <w:r w:rsidR="00BF268B">
          <w:rPr>
            <w:sz w:val="22"/>
          </w:rPr>
          <w:delText>for</w:delText>
        </w:r>
        <w:r w:rsidR="00BF268B">
          <w:rPr>
            <w:spacing w:val="40"/>
            <w:sz w:val="22"/>
          </w:rPr>
          <w:delText xml:space="preserve"> </w:delText>
        </w:r>
        <w:r w:rsidR="00BF268B">
          <w:rPr>
            <w:sz w:val="22"/>
          </w:rPr>
          <w:delText>the</w:delText>
        </w:r>
        <w:r w:rsidR="00BF268B">
          <w:rPr>
            <w:spacing w:val="40"/>
            <w:sz w:val="22"/>
          </w:rPr>
          <w:delText xml:space="preserve"> </w:delText>
        </w:r>
        <w:r w:rsidR="00BF268B">
          <w:rPr>
            <w:sz w:val="22"/>
          </w:rPr>
          <w:delText>various</w:delText>
        </w:r>
        <w:r w:rsidR="00BF268B">
          <w:rPr>
            <w:spacing w:val="40"/>
            <w:sz w:val="22"/>
          </w:rPr>
          <w:delText xml:space="preserve"> </w:delText>
        </w:r>
        <w:r w:rsidR="00BF268B">
          <w:rPr>
            <w:sz w:val="22"/>
          </w:rPr>
          <w:delText>types</w:delText>
        </w:r>
        <w:r w:rsidR="00BF268B">
          <w:rPr>
            <w:spacing w:val="40"/>
            <w:sz w:val="22"/>
          </w:rPr>
          <w:delText xml:space="preserve"> </w:delText>
        </w:r>
        <w:r w:rsidR="00BF268B">
          <w:rPr>
            <w:sz w:val="22"/>
          </w:rPr>
          <w:delText>of</w:delText>
        </w:r>
        <w:r w:rsidR="00BF268B">
          <w:rPr>
            <w:spacing w:val="40"/>
            <w:sz w:val="22"/>
          </w:rPr>
          <w:delText xml:space="preserve"> </w:delText>
        </w:r>
        <w:r w:rsidR="00BF268B">
          <w:rPr>
            <w:spacing w:val="-2"/>
            <w:sz w:val="22"/>
          </w:rPr>
          <w:delText>membership</w:delText>
        </w:r>
      </w:del>
      <w:ins w:id="1402" w:author="Eline Vancanneyt" w:date="2024-02-01T19:26:00Z">
        <w:r w:rsidR="008D666D" w:rsidRPr="001E62E0">
          <w:rPr>
            <w:rFonts w:ascii="Arial" w:hAnsi="Arial" w:cs="Arial"/>
            <w:sz w:val="22"/>
            <w:szCs w:val="22"/>
          </w:rPr>
          <w:t xml:space="preserve">annual </w:t>
        </w:r>
        <w:r w:rsidRPr="001E62E0">
          <w:rPr>
            <w:rFonts w:ascii="Arial" w:hAnsi="Arial" w:cs="Arial"/>
            <w:sz w:val="22"/>
            <w:szCs w:val="22"/>
          </w:rPr>
          <w:t>budget</w:t>
        </w:r>
      </w:ins>
      <w:r w:rsidR="00981385" w:rsidRPr="001E62E0">
        <w:rPr>
          <w:rFonts w:ascii="Arial" w:hAnsi="Arial"/>
          <w:sz w:val="22"/>
          <w:rPrChange w:id="1403" w:author="Eline Vancanneyt" w:date="2024-02-01T19:26:00Z">
            <w:rPr>
              <w:spacing w:val="-2"/>
            </w:rPr>
          </w:rPrChange>
        </w:rPr>
        <w:t>,</w:t>
      </w:r>
    </w:p>
    <w:p w14:paraId="635B26EA" w14:textId="77777777" w:rsidR="00E47D26" w:rsidRDefault="00E47D26">
      <w:pPr>
        <w:numPr>
          <w:ilvl w:val="0"/>
          <w:numId w:val="5"/>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404" w:author="Eline Vancanneyt" w:date="2024-02-01T19:26:00Z"/>
          <w:rFonts w:ascii="Arial" w:eastAsia="Arial" w:hAnsi="Arial" w:cs="Arial"/>
          <w:snapToGrid/>
          <w:sz w:val="22"/>
          <w:szCs w:val="22"/>
        </w:rPr>
      </w:pPr>
      <w:r w:rsidRPr="001E62E0">
        <w:rPr>
          <w:rFonts w:ascii="Arial" w:hAnsi="Arial"/>
          <w:sz w:val="22"/>
          <w:rPrChange w:id="1405" w:author="Eline Vancanneyt" w:date="2024-02-01T19:26:00Z">
            <w:rPr/>
          </w:rPrChange>
        </w:rPr>
        <w:t>take</w:t>
      </w:r>
      <w:r w:rsidRPr="001E62E0">
        <w:rPr>
          <w:rPrChange w:id="1406" w:author="Eline Vancanneyt" w:date="2024-02-01T19:26:00Z">
            <w:rPr>
              <w:spacing w:val="-8"/>
            </w:rPr>
          </w:rPrChange>
        </w:rPr>
        <w:t xml:space="preserve"> </w:t>
      </w:r>
      <w:r w:rsidRPr="001E62E0">
        <w:rPr>
          <w:rFonts w:ascii="Arial" w:hAnsi="Arial"/>
          <w:sz w:val="22"/>
          <w:rPrChange w:id="1407" w:author="Eline Vancanneyt" w:date="2024-02-01T19:26:00Z">
            <w:rPr/>
          </w:rPrChange>
        </w:rPr>
        <w:t>all</w:t>
      </w:r>
      <w:r w:rsidRPr="001E62E0">
        <w:rPr>
          <w:rPrChange w:id="1408" w:author="Eline Vancanneyt" w:date="2024-02-01T19:26:00Z">
            <w:rPr>
              <w:spacing w:val="-5"/>
            </w:rPr>
          </w:rPrChange>
        </w:rPr>
        <w:t xml:space="preserve"> </w:t>
      </w:r>
      <w:r w:rsidRPr="001E62E0">
        <w:rPr>
          <w:rFonts w:ascii="Arial" w:hAnsi="Arial"/>
          <w:sz w:val="22"/>
          <w:rPrChange w:id="1409" w:author="Eline Vancanneyt" w:date="2024-02-01T19:26:00Z">
            <w:rPr/>
          </w:rPrChange>
        </w:rPr>
        <w:t>desirab</w:t>
      </w:r>
      <w:r w:rsidRPr="001E62E0">
        <w:t>le</w:t>
      </w:r>
      <w:r w:rsidRPr="001E62E0">
        <w:rPr>
          <w:rPrChange w:id="1410" w:author="Eline Vancanneyt" w:date="2024-02-01T19:26:00Z">
            <w:rPr>
              <w:spacing w:val="-7"/>
            </w:rPr>
          </w:rPrChange>
        </w:rPr>
        <w:t xml:space="preserve"> </w:t>
      </w:r>
      <w:r w:rsidRPr="001E62E0">
        <w:rPr>
          <w:rFonts w:ascii="Arial" w:hAnsi="Arial"/>
          <w:sz w:val="22"/>
          <w:rPrChange w:id="1411" w:author="Eline Vancanneyt" w:date="2024-02-01T19:26:00Z">
            <w:rPr/>
          </w:rPrChange>
        </w:rPr>
        <w:t>decisions,</w:t>
      </w:r>
      <w:r w:rsidRPr="001E62E0">
        <w:rPr>
          <w:rPrChange w:id="1412" w:author="Eline Vancanneyt" w:date="2024-02-01T19:26:00Z">
            <w:rPr>
              <w:spacing w:val="-3"/>
            </w:rPr>
          </w:rPrChange>
        </w:rPr>
        <w:t xml:space="preserve"> </w:t>
      </w:r>
      <w:r w:rsidRPr="001E62E0">
        <w:rPr>
          <w:rFonts w:ascii="Arial" w:hAnsi="Arial"/>
          <w:sz w:val="22"/>
          <w:rPrChange w:id="1413" w:author="Eline Vancanneyt" w:date="2024-02-01T19:26:00Z">
            <w:rPr/>
          </w:rPrChange>
        </w:rPr>
        <w:t>especially</w:t>
      </w:r>
      <w:r w:rsidRPr="001E62E0">
        <w:rPr>
          <w:rPrChange w:id="1414" w:author="Eline Vancanneyt" w:date="2024-02-01T19:26:00Z">
            <w:rPr>
              <w:spacing w:val="-7"/>
            </w:rPr>
          </w:rPrChange>
        </w:rPr>
        <w:t xml:space="preserve"> </w:t>
      </w:r>
      <w:r w:rsidRPr="001E62E0">
        <w:rPr>
          <w:rFonts w:ascii="Arial" w:hAnsi="Arial"/>
          <w:sz w:val="22"/>
          <w:rPrChange w:id="1415" w:author="Eline Vancanneyt" w:date="2024-02-01T19:26:00Z">
            <w:rPr/>
          </w:rPrChange>
        </w:rPr>
        <w:t>to</w:t>
      </w:r>
      <w:r w:rsidRPr="001E62E0">
        <w:rPr>
          <w:rPrChange w:id="1416" w:author="Eline Vancanneyt" w:date="2024-02-01T19:26:00Z">
            <w:rPr>
              <w:spacing w:val="-5"/>
            </w:rPr>
          </w:rPrChange>
        </w:rPr>
        <w:t xml:space="preserve"> </w:t>
      </w:r>
      <w:r w:rsidRPr="001E62E0">
        <w:rPr>
          <w:rFonts w:ascii="Arial" w:hAnsi="Arial"/>
          <w:sz w:val="22"/>
          <w:rPrChange w:id="1417" w:author="Eline Vancanneyt" w:date="2024-02-01T19:26:00Z">
            <w:rPr/>
          </w:rPrChange>
        </w:rPr>
        <w:t>safegua</w:t>
      </w:r>
      <w:r w:rsidRPr="001E62E0">
        <w:t>rd</w:t>
      </w:r>
      <w:r w:rsidRPr="001E62E0">
        <w:rPr>
          <w:rPrChange w:id="1418" w:author="Eline Vancanneyt" w:date="2024-02-01T19:26:00Z">
            <w:rPr>
              <w:spacing w:val="-7"/>
            </w:rPr>
          </w:rPrChange>
        </w:rPr>
        <w:t xml:space="preserve"> </w:t>
      </w:r>
      <w:r w:rsidRPr="001E62E0">
        <w:rPr>
          <w:rFonts w:ascii="Arial" w:hAnsi="Arial"/>
          <w:sz w:val="22"/>
          <w:rPrChange w:id="1419" w:author="Eline Vancanneyt" w:date="2024-02-01T19:26:00Z">
            <w:rPr/>
          </w:rPrChange>
        </w:rPr>
        <w:t>the</w:t>
      </w:r>
      <w:r w:rsidRPr="001E62E0">
        <w:rPr>
          <w:rPrChange w:id="1420" w:author="Eline Vancanneyt" w:date="2024-02-01T19:26:00Z">
            <w:rPr>
              <w:spacing w:val="-5"/>
            </w:rPr>
          </w:rPrChange>
        </w:rPr>
        <w:t xml:space="preserve"> </w:t>
      </w:r>
      <w:r w:rsidRPr="001E62E0">
        <w:rPr>
          <w:rFonts w:ascii="Arial" w:hAnsi="Arial"/>
          <w:sz w:val="22"/>
          <w:rPrChange w:id="1421" w:author="Eline Vancanneyt" w:date="2024-02-01T19:26:00Z">
            <w:rPr/>
          </w:rPrChange>
        </w:rPr>
        <w:t>int</w:t>
      </w:r>
      <w:r w:rsidRPr="001E62E0">
        <w:t>egrity</w:t>
      </w:r>
      <w:r w:rsidRPr="001E62E0">
        <w:rPr>
          <w:rPrChange w:id="1422" w:author="Eline Vancanneyt" w:date="2024-02-01T19:26:00Z">
            <w:rPr>
              <w:spacing w:val="-6"/>
            </w:rPr>
          </w:rPrChange>
        </w:rPr>
        <w:t xml:space="preserve"> </w:t>
      </w:r>
      <w:r w:rsidRPr="001E62E0">
        <w:rPr>
          <w:rFonts w:ascii="Arial" w:hAnsi="Arial"/>
          <w:sz w:val="22"/>
          <w:rPrChange w:id="1423" w:author="Eline Vancanneyt" w:date="2024-02-01T19:26:00Z">
            <w:rPr/>
          </w:rPrChange>
        </w:rPr>
        <w:t>of</w:t>
      </w:r>
      <w:r w:rsidRPr="001E62E0">
        <w:rPr>
          <w:rPrChange w:id="1424" w:author="Eline Vancanneyt" w:date="2024-02-01T19:26:00Z">
            <w:rPr>
              <w:spacing w:val="-4"/>
            </w:rPr>
          </w:rPrChange>
        </w:rPr>
        <w:t xml:space="preserve"> </w:t>
      </w:r>
      <w:r w:rsidRPr="001E62E0">
        <w:rPr>
          <w:rFonts w:ascii="Arial" w:hAnsi="Arial"/>
          <w:sz w:val="22"/>
          <w:rPrChange w:id="1425" w:author="Eline Vancanneyt" w:date="2024-02-01T19:26:00Z">
            <w:rPr/>
          </w:rPrChange>
        </w:rPr>
        <w:t>the</w:t>
      </w:r>
      <w:r w:rsidRPr="001E62E0">
        <w:rPr>
          <w:rPrChange w:id="1426" w:author="Eline Vancanneyt" w:date="2024-02-01T19:26:00Z">
            <w:rPr>
              <w:spacing w:val="-6"/>
            </w:rPr>
          </w:rPrChange>
        </w:rPr>
        <w:t xml:space="preserve"> </w:t>
      </w:r>
      <w:r w:rsidRPr="001E62E0">
        <w:rPr>
          <w:rFonts w:ascii="Arial" w:hAnsi="Arial"/>
          <w:sz w:val="22"/>
          <w:rPrChange w:id="1427" w:author="Eline Vancanneyt" w:date="2024-02-01T19:26:00Z">
            <w:rPr>
              <w:spacing w:val="-2"/>
            </w:rPr>
          </w:rPrChange>
        </w:rPr>
        <w:t>As</w:t>
      </w:r>
      <w:r w:rsidRPr="001E62E0">
        <w:rPr>
          <w:rPrChange w:id="1428" w:author="Eline Vancanneyt" w:date="2024-02-01T19:26:00Z">
            <w:rPr>
              <w:spacing w:val="-2"/>
            </w:rPr>
          </w:rPrChange>
        </w:rPr>
        <w:t>sociation</w:t>
      </w:r>
      <w:ins w:id="1429" w:author="Eline Vancanneyt" w:date="2024-02-01T19:26:00Z">
        <w:r w:rsidR="003F44E9">
          <w:t>,</w:t>
        </w:r>
      </w:ins>
    </w:p>
    <w:p w14:paraId="3AF0BFF7" w14:textId="05D6FAB3" w:rsidR="003F44E9" w:rsidRPr="001E62E0" w:rsidRDefault="00D12C9D">
      <w:pPr>
        <w:numPr>
          <w:ilvl w:val="0"/>
          <w:numId w:val="5"/>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430" w:author="Eline Vancanneyt" w:date="2024-02-01T19:26:00Z"/>
          <w:rFonts w:ascii="Arial" w:hAnsi="Arial" w:cs="Arial"/>
          <w:sz w:val="22"/>
          <w:szCs w:val="22"/>
        </w:rPr>
      </w:pPr>
      <w:ins w:id="1431" w:author="Eline Vancanneyt" w:date="2024-02-01T19:26:00Z">
        <w:r w:rsidRPr="00D12C9D">
          <w:rPr>
            <w:rFonts w:ascii="Arial" w:hAnsi="Arial" w:cs="Arial"/>
            <w:sz w:val="22"/>
            <w:szCs w:val="22"/>
          </w:rPr>
          <w:t xml:space="preserve">The Association is represented vis-à-vis third parties and in all legal actions by its </w:t>
        </w:r>
      </w:ins>
      <w:ins w:id="1432" w:author="Eline Vancanneyt [2]" w:date="2024-02-02T15:42:00Z">
        <w:r w:rsidR="00780F15">
          <w:rPr>
            <w:rFonts w:ascii="Arial" w:hAnsi="Arial" w:cs="Arial"/>
            <w:sz w:val="22"/>
            <w:szCs w:val="22"/>
          </w:rPr>
          <w:t>President</w:t>
        </w:r>
      </w:ins>
      <w:ins w:id="1433" w:author="Eline Vancanneyt" w:date="2024-02-01T19:26:00Z">
        <w:r w:rsidRPr="00D12C9D">
          <w:rPr>
            <w:rFonts w:ascii="Arial" w:hAnsi="Arial" w:cs="Arial"/>
            <w:sz w:val="22"/>
            <w:szCs w:val="22"/>
          </w:rPr>
          <w:t xml:space="preserve">, Secretary and/or by any duly authorised representative appointed by the </w:t>
        </w:r>
        <w:r>
          <w:rPr>
            <w:rFonts w:ascii="Arial" w:hAnsi="Arial" w:cs="Arial"/>
            <w:sz w:val="22"/>
            <w:szCs w:val="22"/>
          </w:rPr>
          <w:t>Executive Board</w:t>
        </w:r>
        <w:r w:rsidRPr="00D12C9D">
          <w:rPr>
            <w:rFonts w:ascii="Arial" w:hAnsi="Arial" w:cs="Arial"/>
            <w:sz w:val="22"/>
            <w:szCs w:val="22"/>
          </w:rPr>
          <w:t>. This applies in particular to all acts requiring the presence of a civil servant or public officer.</w:t>
        </w:r>
      </w:ins>
    </w:p>
    <w:p w14:paraId="41014238" w14:textId="77777777" w:rsidR="00E47D26" w:rsidRPr="001E62E0" w:rsidRDefault="00E47D26">
      <w:pPr>
        <w:numPr>
          <w:ilvl w:val="0"/>
          <w:numId w:val="4"/>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434" w:author="Eline Vancanneyt" w:date="2024-02-01T19:26:00Z"/>
          <w:rFonts w:ascii="Arial" w:hAnsi="Arial" w:cs="Arial"/>
          <w:sz w:val="22"/>
          <w:szCs w:val="22"/>
        </w:rPr>
      </w:pPr>
      <w:ins w:id="1435" w:author="Eline Vancanneyt" w:date="2024-02-01T19:26:00Z">
        <w:r w:rsidRPr="001E62E0">
          <w:rPr>
            <w:rFonts w:ascii="Arial" w:hAnsi="Arial" w:cs="Arial"/>
            <w:sz w:val="22"/>
            <w:szCs w:val="22"/>
          </w:rPr>
          <w:t>The Association shall be represented in all legal actions by its President</w:t>
        </w:r>
        <w:r w:rsidR="00BE6B8E" w:rsidRPr="001E62E0">
          <w:rPr>
            <w:rFonts w:ascii="Arial" w:hAnsi="Arial" w:cs="Arial"/>
            <w:sz w:val="22"/>
            <w:szCs w:val="22"/>
          </w:rPr>
          <w:t>, Secretary</w:t>
        </w:r>
        <w:r w:rsidRPr="001E62E0">
          <w:rPr>
            <w:rFonts w:ascii="Arial" w:hAnsi="Arial" w:cs="Arial"/>
            <w:sz w:val="22"/>
            <w:szCs w:val="22"/>
          </w:rPr>
          <w:t xml:space="preserve"> </w:t>
        </w:r>
        <w:r w:rsidR="00B27B85" w:rsidRPr="001E62E0">
          <w:rPr>
            <w:rFonts w:ascii="Arial" w:hAnsi="Arial" w:cs="Arial"/>
            <w:sz w:val="22"/>
            <w:szCs w:val="22"/>
          </w:rPr>
          <w:t>or/and by any</w:t>
        </w:r>
        <w:r w:rsidRPr="001E62E0">
          <w:rPr>
            <w:rFonts w:ascii="Arial" w:hAnsi="Arial" w:cs="Arial"/>
            <w:sz w:val="22"/>
            <w:szCs w:val="22"/>
          </w:rPr>
          <w:t xml:space="preserve"> duly mandated representative</w:t>
        </w:r>
        <w:r w:rsidR="00B27B85" w:rsidRPr="001E62E0">
          <w:rPr>
            <w:rFonts w:ascii="Arial" w:hAnsi="Arial" w:cs="Arial"/>
            <w:sz w:val="22"/>
            <w:szCs w:val="22"/>
          </w:rPr>
          <w:t xml:space="preserve"> appointed by the Executive Board</w:t>
        </w:r>
        <w:r w:rsidRPr="001E62E0">
          <w:rPr>
            <w:rFonts w:ascii="Arial" w:hAnsi="Arial" w:cs="Arial"/>
            <w:sz w:val="22"/>
            <w:szCs w:val="22"/>
          </w:rPr>
          <w:t>.</w:t>
        </w:r>
      </w:ins>
    </w:p>
    <w:p w14:paraId="68562FDD" w14:textId="77777777" w:rsidR="00725562" w:rsidRPr="001E62E0" w:rsidRDefault="00725562">
      <w:pPr>
        <w:numPr>
          <w:ilvl w:val="0"/>
          <w:numId w:val="4"/>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436" w:author="Eline Vancanneyt" w:date="2024-02-01T19:26:00Z"/>
          <w:rFonts w:ascii="Arial" w:hAnsi="Arial" w:cs="Arial"/>
          <w:sz w:val="22"/>
          <w:szCs w:val="22"/>
        </w:rPr>
      </w:pPr>
      <w:ins w:id="1437" w:author="Eline Vancanneyt" w:date="2024-02-01T19:26:00Z">
        <w:r w:rsidRPr="001E62E0">
          <w:rPr>
            <w:rFonts w:ascii="Arial" w:hAnsi="Arial" w:cs="Arial"/>
            <w:sz w:val="22"/>
            <w:szCs w:val="22"/>
          </w:rPr>
          <w:t xml:space="preserve">No portion of the assets of the Association shall be paid directly or indirectly to any </w:t>
        </w:r>
        <w:r w:rsidR="007437FE" w:rsidRPr="001E62E0">
          <w:rPr>
            <w:rFonts w:ascii="Arial" w:hAnsi="Arial" w:cs="Arial"/>
            <w:sz w:val="22"/>
            <w:szCs w:val="22"/>
          </w:rPr>
          <w:t>M</w:t>
        </w:r>
        <w:r w:rsidRPr="001E62E0">
          <w:rPr>
            <w:rFonts w:ascii="Arial" w:hAnsi="Arial" w:cs="Arial"/>
            <w:sz w:val="22"/>
            <w:szCs w:val="22"/>
          </w:rPr>
          <w:t xml:space="preserve">ember, including </w:t>
        </w:r>
        <w:r w:rsidR="00FD0F68" w:rsidRPr="001E62E0">
          <w:rPr>
            <w:rFonts w:ascii="Arial" w:hAnsi="Arial" w:cs="Arial"/>
            <w:sz w:val="22"/>
            <w:szCs w:val="22"/>
          </w:rPr>
          <w:t>Executive Board Member</w:t>
        </w:r>
        <w:r w:rsidRPr="001E62E0">
          <w:rPr>
            <w:rFonts w:ascii="Arial" w:hAnsi="Arial" w:cs="Arial"/>
            <w:sz w:val="22"/>
            <w:szCs w:val="22"/>
          </w:rPr>
          <w:t xml:space="preserve">s and Officers, except for payment of expenses made in the interest of the Association. </w:t>
        </w:r>
      </w:ins>
    </w:p>
    <w:p w14:paraId="4D77231A" w14:textId="77777777" w:rsidR="00725562" w:rsidRPr="001E62E0" w:rsidRDefault="00725562">
      <w:pPr>
        <w:numPr>
          <w:ilvl w:val="0"/>
          <w:numId w:val="4"/>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438" w:author="Eline Vancanneyt" w:date="2024-02-01T19:26:00Z"/>
          <w:rFonts w:ascii="Arial" w:hAnsi="Arial" w:cs="Arial"/>
          <w:sz w:val="22"/>
          <w:szCs w:val="22"/>
        </w:rPr>
      </w:pPr>
      <w:ins w:id="1439" w:author="Eline Vancanneyt" w:date="2024-02-01T19:26:00Z">
        <w:r w:rsidRPr="001E62E0">
          <w:rPr>
            <w:rFonts w:ascii="Arial" w:hAnsi="Arial" w:cs="Arial"/>
            <w:sz w:val="22"/>
            <w:szCs w:val="22"/>
          </w:rPr>
          <w:t xml:space="preserve">All intellectual property created by an </w:t>
        </w:r>
        <w:r w:rsidR="00FD0F68" w:rsidRPr="001E62E0">
          <w:rPr>
            <w:rFonts w:ascii="Arial" w:hAnsi="Arial" w:cs="Arial"/>
            <w:sz w:val="22"/>
            <w:szCs w:val="22"/>
          </w:rPr>
          <w:t>Executive Board Member</w:t>
        </w:r>
        <w:r w:rsidRPr="001E62E0">
          <w:rPr>
            <w:rFonts w:ascii="Arial" w:hAnsi="Arial" w:cs="Arial"/>
            <w:sz w:val="22"/>
            <w:szCs w:val="22"/>
          </w:rPr>
          <w:t xml:space="preserve"> or Officer in the course of the performance of their duties and activities for the Association (which may include but is not limited to: educational resources, publications, information resources, collaborative networks, trademarks, copyright, designs, confidential information, etc) shall remain the property of the Association. </w:t>
        </w:r>
      </w:ins>
    </w:p>
    <w:p w14:paraId="6E8A72E9" w14:textId="77777777" w:rsidR="00E47D26" w:rsidRPr="001E62E0" w:rsidRDefault="00E47D26">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73" w:hanging="373"/>
        <w:jc w:val="both"/>
        <w:rPr>
          <w:ins w:id="1440" w:author="Eline Vancanneyt" w:date="2024-02-01T19:26:00Z"/>
          <w:rFonts w:ascii="Arial" w:hAnsi="Arial" w:cs="Arial"/>
          <w:sz w:val="22"/>
          <w:szCs w:val="22"/>
        </w:rPr>
      </w:pPr>
    </w:p>
    <w:p w14:paraId="50674603" w14:textId="77777777" w:rsidR="00444F87" w:rsidRPr="001E62E0" w:rsidRDefault="00444F87" w:rsidP="00444F87">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441" w:author="Eline Vancanneyt" w:date="2024-02-01T19:26:00Z"/>
          <w:rFonts w:ascii="Arial" w:hAnsi="Arial" w:cs="Arial"/>
          <w:b/>
          <w:bCs/>
          <w:sz w:val="22"/>
          <w:szCs w:val="22"/>
        </w:rPr>
      </w:pPr>
      <w:ins w:id="1442" w:author="Eline Vancanneyt" w:date="2024-02-01T19:26:00Z">
        <w:r w:rsidRPr="001E62E0">
          <w:rPr>
            <w:rFonts w:ascii="Arial" w:hAnsi="Arial" w:cs="Arial"/>
            <w:b/>
            <w:bCs/>
            <w:sz w:val="22"/>
            <w:szCs w:val="22"/>
          </w:rPr>
          <w:t>Article 1</w:t>
        </w:r>
        <w:r w:rsidR="008E68CC" w:rsidRPr="001E62E0">
          <w:rPr>
            <w:rFonts w:ascii="Arial" w:hAnsi="Arial" w:cs="Arial"/>
            <w:b/>
            <w:bCs/>
            <w:sz w:val="22"/>
            <w:szCs w:val="22"/>
          </w:rPr>
          <w:t>5</w:t>
        </w:r>
        <w:r w:rsidRPr="001E62E0">
          <w:rPr>
            <w:rFonts w:ascii="Arial" w:hAnsi="Arial" w:cs="Arial"/>
            <w:b/>
            <w:bCs/>
            <w:sz w:val="22"/>
            <w:szCs w:val="22"/>
          </w:rPr>
          <w:t>: Executive Board meetings</w:t>
        </w:r>
      </w:ins>
    </w:p>
    <w:p w14:paraId="24F5B430" w14:textId="77777777" w:rsidR="00444F87" w:rsidRPr="0086604A" w:rsidRDefault="00444F87">
      <w:pPr>
        <w:numPr>
          <w:ilvl w:val="0"/>
          <w:numId w:val="19"/>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Change w:id="1443" w:author="Eline Vancanneyt" w:date="2024-02-01T19:26:00Z">
            <w:rPr/>
          </w:rPrChange>
        </w:rPr>
        <w:pPrChange w:id="1444" w:author="Eline Vancanneyt" w:date="2024-02-01T19:26:00Z">
          <w:pPr>
            <w:pStyle w:val="ListParagraph"/>
            <w:numPr>
              <w:ilvl w:val="1"/>
              <w:numId w:val="54"/>
            </w:numPr>
            <w:tabs>
              <w:tab w:val="left" w:pos="870"/>
            </w:tabs>
            <w:spacing w:line="248" w:lineRule="exact"/>
            <w:ind w:left="870" w:hanging="398"/>
            <w:jc w:val="left"/>
          </w:pPr>
        </w:pPrChange>
      </w:pPr>
      <w:ins w:id="1445" w:author="Eline Vancanneyt" w:date="2024-02-01T19:26:00Z">
        <w:r w:rsidRPr="0086604A">
          <w:rPr>
            <w:rFonts w:ascii="Arial" w:hAnsi="Arial" w:cs="Arial"/>
            <w:sz w:val="22"/>
            <w:szCs w:val="22"/>
          </w:rPr>
          <w:t xml:space="preserve">The Executive Board shall meet, in person or virtually, </w:t>
        </w:r>
        <w:r w:rsidR="00D12C9D" w:rsidRPr="00D12C9D">
          <w:rPr>
            <w:rFonts w:ascii="Arial" w:hAnsi="Arial" w:cs="Arial"/>
            <w:sz w:val="22"/>
            <w:szCs w:val="22"/>
          </w:rPr>
          <w:t xml:space="preserve">whenever the interests of the </w:t>
        </w:r>
        <w:r w:rsidR="00D12C9D">
          <w:rPr>
            <w:rFonts w:ascii="Arial" w:hAnsi="Arial" w:cs="Arial"/>
            <w:sz w:val="22"/>
            <w:szCs w:val="22"/>
          </w:rPr>
          <w:t>Association</w:t>
        </w:r>
        <w:r w:rsidR="00D12C9D" w:rsidRPr="00D12C9D">
          <w:rPr>
            <w:rFonts w:ascii="Arial" w:hAnsi="Arial" w:cs="Arial"/>
            <w:sz w:val="22"/>
            <w:szCs w:val="22"/>
          </w:rPr>
          <w:t xml:space="preserve"> so requir</w:t>
        </w:r>
        <w:r w:rsidR="00D12C9D" w:rsidRPr="00333CF8">
          <w:rPr>
            <w:rFonts w:ascii="Arial" w:hAnsi="Arial" w:cs="Arial"/>
            <w:sz w:val="22"/>
            <w:szCs w:val="22"/>
          </w:rPr>
          <w:t>e and</w:t>
        </w:r>
        <w:r w:rsidR="00D12C9D" w:rsidRPr="0086604A">
          <w:rPr>
            <w:rFonts w:ascii="Arial" w:hAnsi="Arial" w:cs="Arial"/>
            <w:sz w:val="22"/>
            <w:szCs w:val="22"/>
          </w:rPr>
          <w:t xml:space="preserve"> </w:t>
        </w:r>
        <w:r w:rsidR="00B26369" w:rsidRPr="0086604A">
          <w:rPr>
            <w:rFonts w:ascii="Arial" w:hAnsi="Arial" w:cs="Arial"/>
            <w:sz w:val="22"/>
            <w:szCs w:val="22"/>
          </w:rPr>
          <w:t xml:space="preserve">at least </w:t>
        </w:r>
        <w:r w:rsidRPr="0086604A">
          <w:rPr>
            <w:rFonts w:ascii="Arial" w:hAnsi="Arial" w:cs="Arial"/>
            <w:sz w:val="22"/>
            <w:szCs w:val="22"/>
          </w:rPr>
          <w:t>quarterly</w:t>
        </w:r>
      </w:ins>
      <w:r w:rsidRPr="0086604A">
        <w:rPr>
          <w:rFonts w:ascii="Arial" w:hAnsi="Arial"/>
          <w:sz w:val="22"/>
          <w:rPrChange w:id="1446" w:author="Eline Vancanneyt" w:date="2024-02-01T19:26:00Z">
            <w:rPr>
              <w:spacing w:val="-2"/>
            </w:rPr>
          </w:rPrChange>
        </w:rPr>
        <w:t>.</w:t>
      </w:r>
    </w:p>
    <w:p w14:paraId="010E59C7" w14:textId="5E19FE3D" w:rsidR="00A92B83" w:rsidRPr="0086604A" w:rsidRDefault="00A92B83">
      <w:pPr>
        <w:numPr>
          <w:ilvl w:val="0"/>
          <w:numId w:val="19"/>
        </w:numPr>
        <w:jc w:val="both"/>
        <w:rPr>
          <w:rFonts w:ascii="Arial" w:hAnsi="Arial"/>
          <w:sz w:val="22"/>
          <w:rPrChange w:id="1447" w:author="Eline Vancanneyt" w:date="2024-02-01T19:26:00Z">
            <w:rPr/>
          </w:rPrChange>
        </w:rPr>
        <w:pPrChange w:id="1448" w:author="Eline Vancanneyt" w:date="2024-02-01T19:26:00Z">
          <w:pPr>
            <w:pStyle w:val="ListParagraph"/>
            <w:numPr>
              <w:numId w:val="54"/>
            </w:numPr>
            <w:tabs>
              <w:tab w:val="left" w:pos="472"/>
            </w:tabs>
            <w:ind w:right="118"/>
            <w:jc w:val="left"/>
          </w:pPr>
        </w:pPrChange>
      </w:pPr>
      <w:r w:rsidRPr="0086604A">
        <w:rPr>
          <w:rFonts w:ascii="Arial" w:hAnsi="Arial"/>
          <w:sz w:val="22"/>
          <w:rPrChange w:id="1449" w:author="Eline Vancanneyt" w:date="2024-02-01T19:26:00Z">
            <w:rPr/>
          </w:rPrChange>
        </w:rPr>
        <w:t xml:space="preserve">The Executive Board shall be convened by the Secretary, either by self or presidential initiative, or at the request of five Board </w:t>
      </w:r>
      <w:del w:id="1450" w:author="Eline Vancanneyt" w:date="2024-02-01T19:26:00Z">
        <w:r w:rsidR="00BF268B">
          <w:rPr>
            <w:sz w:val="22"/>
          </w:rPr>
          <w:delText>members</w:delText>
        </w:r>
      </w:del>
      <w:ins w:id="1451" w:author="Eline Vancanneyt" w:date="2024-02-01T19:26:00Z">
        <w:r w:rsidR="007437FE" w:rsidRPr="0086604A">
          <w:rPr>
            <w:rFonts w:ascii="Arial" w:hAnsi="Arial" w:cs="Arial"/>
            <w:sz w:val="22"/>
            <w:szCs w:val="22"/>
          </w:rPr>
          <w:t>M</w:t>
        </w:r>
        <w:r w:rsidRPr="0086604A">
          <w:rPr>
            <w:rFonts w:ascii="Arial" w:hAnsi="Arial" w:cs="Arial"/>
            <w:sz w:val="22"/>
            <w:szCs w:val="22"/>
          </w:rPr>
          <w:t>embers</w:t>
        </w:r>
      </w:ins>
      <w:r w:rsidRPr="0086604A">
        <w:rPr>
          <w:rFonts w:ascii="Arial" w:hAnsi="Arial"/>
          <w:sz w:val="22"/>
          <w:rPrChange w:id="1452" w:author="Eline Vancanneyt" w:date="2024-02-01T19:26:00Z">
            <w:rPr/>
          </w:rPrChange>
        </w:rPr>
        <w:t xml:space="preserve"> from different countries</w:t>
      </w:r>
      <w:r w:rsidR="003B74E5" w:rsidRPr="0086604A">
        <w:rPr>
          <w:rFonts w:ascii="Arial" w:hAnsi="Arial"/>
          <w:sz w:val="22"/>
          <w:rPrChange w:id="1453" w:author="Eline Vancanneyt" w:date="2024-02-01T19:26:00Z">
            <w:rPr/>
          </w:rPrChange>
        </w:rPr>
        <w:t>.</w:t>
      </w:r>
      <w:r w:rsidR="003B74E5" w:rsidRPr="0086604A">
        <w:rPr>
          <w:rFonts w:ascii="Arial" w:hAnsi="Arial"/>
          <w:sz w:val="22"/>
          <w:rPrChange w:id="1454" w:author="Eline Vancanneyt" w:date="2024-02-01T19:26:00Z">
            <w:rPr>
              <w:spacing w:val="40"/>
            </w:rPr>
          </w:rPrChange>
        </w:rPr>
        <w:t xml:space="preserve"> </w:t>
      </w:r>
      <w:del w:id="1455" w:author="Eline Vancanneyt" w:date="2024-02-01T19:26:00Z">
        <w:r w:rsidR="00BF268B">
          <w:rPr>
            <w:sz w:val="22"/>
          </w:rPr>
          <w:delText>It shall meet</w:delText>
        </w:r>
      </w:del>
      <w:ins w:id="1456" w:author="Eline Vancanneyt" w:date="2024-02-01T19:26:00Z">
        <w:r w:rsidR="00A21E99" w:rsidRPr="0086604A">
          <w:rPr>
            <w:rFonts w:ascii="Arial" w:hAnsi="Arial" w:cs="Arial"/>
            <w:sz w:val="22"/>
            <w:szCs w:val="22"/>
          </w:rPr>
          <w:t>Except in case of duly justified emergency, t</w:t>
        </w:r>
        <w:r w:rsidR="003B74E5" w:rsidRPr="0086604A">
          <w:rPr>
            <w:rFonts w:ascii="Arial" w:hAnsi="Arial" w:cs="Arial"/>
            <w:sz w:val="22"/>
            <w:szCs w:val="22"/>
          </w:rPr>
          <w:t>he agenda and convening notice for the Executive Board meeting will be provided to Executive Board Members and Officers</w:t>
        </w:r>
      </w:ins>
      <w:r w:rsidR="003B74E5" w:rsidRPr="0086604A">
        <w:rPr>
          <w:rFonts w:ascii="Arial" w:hAnsi="Arial"/>
          <w:sz w:val="22"/>
          <w:rPrChange w:id="1457" w:author="Eline Vancanneyt" w:date="2024-02-01T19:26:00Z">
            <w:rPr/>
          </w:rPrChange>
        </w:rPr>
        <w:t xml:space="preserve"> at least </w:t>
      </w:r>
      <w:del w:id="1458" w:author="Eline Vancanneyt" w:date="2024-02-01T19:26:00Z">
        <w:r w:rsidR="00BF268B">
          <w:rPr>
            <w:sz w:val="22"/>
          </w:rPr>
          <w:delText>once a year</w:delText>
        </w:r>
      </w:del>
      <w:ins w:id="1459" w:author="Eline Vancanneyt" w:date="2024-02-01T19:26:00Z">
        <w:r w:rsidR="003B74E5" w:rsidRPr="0086604A">
          <w:rPr>
            <w:rFonts w:ascii="Arial" w:hAnsi="Arial" w:cs="Arial"/>
            <w:sz w:val="22"/>
            <w:szCs w:val="22"/>
          </w:rPr>
          <w:t>two weeks prior to such meeting</w:t>
        </w:r>
      </w:ins>
      <w:r w:rsidR="003B74E5" w:rsidRPr="0086604A">
        <w:rPr>
          <w:rFonts w:ascii="Arial" w:hAnsi="Arial"/>
          <w:sz w:val="22"/>
          <w:rPrChange w:id="1460" w:author="Eline Vancanneyt" w:date="2024-02-01T19:26:00Z">
            <w:rPr/>
          </w:rPrChange>
        </w:rPr>
        <w:t>.</w:t>
      </w:r>
    </w:p>
    <w:p w14:paraId="11F19143" w14:textId="77777777" w:rsidR="00523E5E" w:rsidRDefault="00A92B83">
      <w:pPr>
        <w:pStyle w:val="ListParagraph"/>
        <w:numPr>
          <w:ilvl w:val="0"/>
          <w:numId w:val="54"/>
        </w:numPr>
        <w:tabs>
          <w:tab w:val="left" w:pos="472"/>
        </w:tabs>
        <w:autoSpaceDE w:val="0"/>
        <w:autoSpaceDN w:val="0"/>
        <w:ind w:right="119"/>
        <w:contextualSpacing w:val="0"/>
        <w:jc w:val="both"/>
        <w:rPr>
          <w:del w:id="1461" w:author="Eline Vancanneyt" w:date="2024-02-01T19:26:00Z"/>
        </w:rPr>
      </w:pPr>
      <w:r w:rsidRPr="0086604A">
        <w:rPr>
          <w:rFonts w:ascii="Arial" w:hAnsi="Arial"/>
          <w:sz w:val="22"/>
          <w:rPrChange w:id="1462" w:author="Eline Vancanneyt" w:date="2024-02-01T19:26:00Z">
            <w:rPr/>
          </w:rPrChange>
        </w:rPr>
        <w:t xml:space="preserve">The </w:t>
      </w:r>
      <w:del w:id="1463" w:author="Eline Vancanneyt" w:date="2024-02-01T19:26:00Z">
        <w:r w:rsidR="00BF268B">
          <w:rPr>
            <w:sz w:val="22"/>
          </w:rPr>
          <w:delText>Association shall be represented in all legal actions</w:delText>
        </w:r>
      </w:del>
      <w:ins w:id="1464" w:author="Eline Vancanneyt" w:date="2024-02-01T19:26:00Z">
        <w:r w:rsidRPr="0086604A">
          <w:rPr>
            <w:rFonts w:ascii="Arial" w:hAnsi="Arial" w:cs="Arial"/>
            <w:sz w:val="22"/>
            <w:szCs w:val="22"/>
          </w:rPr>
          <w:t>meetings are chaired</w:t>
        </w:r>
      </w:ins>
      <w:r w:rsidRPr="0086604A">
        <w:rPr>
          <w:rFonts w:ascii="Arial" w:hAnsi="Arial"/>
          <w:sz w:val="22"/>
          <w:rPrChange w:id="1465" w:author="Eline Vancanneyt" w:date="2024-02-01T19:26:00Z">
            <w:rPr/>
          </w:rPrChange>
        </w:rPr>
        <w:t xml:space="preserve"> by </w:t>
      </w:r>
      <w:del w:id="1466" w:author="Eline Vancanneyt" w:date="2024-02-01T19:26:00Z">
        <w:r w:rsidR="00BF268B">
          <w:rPr>
            <w:sz w:val="22"/>
          </w:rPr>
          <w:delText>its</w:delText>
        </w:r>
      </w:del>
      <w:ins w:id="1467" w:author="Eline Vancanneyt" w:date="2024-02-01T19:26:00Z">
        <w:r w:rsidRPr="0086604A">
          <w:rPr>
            <w:rFonts w:ascii="Arial" w:hAnsi="Arial" w:cs="Arial"/>
            <w:sz w:val="22"/>
            <w:szCs w:val="22"/>
          </w:rPr>
          <w:t>the</w:t>
        </w:r>
      </w:ins>
      <w:r w:rsidRPr="0086604A">
        <w:rPr>
          <w:rFonts w:ascii="Arial" w:hAnsi="Arial"/>
          <w:sz w:val="22"/>
          <w:rPrChange w:id="1468" w:author="Eline Vancanneyt" w:date="2024-02-01T19:26:00Z">
            <w:rPr/>
          </w:rPrChange>
        </w:rPr>
        <w:t xml:space="preserve"> President, or</w:t>
      </w:r>
      <w:del w:id="1469" w:author="Eline Vancanneyt" w:date="2024-02-01T19:26:00Z">
        <w:r w:rsidR="00BF268B">
          <w:rPr>
            <w:sz w:val="22"/>
          </w:rPr>
          <w:delText xml:space="preserve">/and its </w:delText>
        </w:r>
      </w:del>
      <w:ins w:id="1470" w:author="Eline Vancanneyt" w:date="2024-02-01T19:26:00Z">
        <w:r w:rsidRPr="0086604A">
          <w:rPr>
            <w:rFonts w:ascii="Arial" w:hAnsi="Arial" w:cs="Arial"/>
            <w:sz w:val="22"/>
            <w:szCs w:val="22"/>
          </w:rPr>
          <w:t xml:space="preserve">, in his or her absence, by the </w:t>
        </w:r>
      </w:ins>
      <w:r w:rsidRPr="0086604A">
        <w:rPr>
          <w:rFonts w:ascii="Arial" w:hAnsi="Arial"/>
          <w:sz w:val="22"/>
          <w:rPrChange w:id="1471" w:author="Eline Vancanneyt" w:date="2024-02-01T19:26:00Z">
            <w:rPr/>
          </w:rPrChange>
        </w:rPr>
        <w:t>Secretary</w:t>
      </w:r>
      <w:del w:id="1472" w:author="Eline Vancanneyt" w:date="2024-02-01T19:26:00Z">
        <w:r w:rsidR="00BF268B">
          <w:rPr>
            <w:sz w:val="22"/>
          </w:rPr>
          <w:delText>, or by its duly mandated representative.</w:delText>
        </w:r>
      </w:del>
    </w:p>
    <w:p w14:paraId="7B5E79F3" w14:textId="77777777" w:rsidR="00523E5E" w:rsidRDefault="00BF268B">
      <w:pPr>
        <w:pStyle w:val="ListParagraph"/>
        <w:numPr>
          <w:ilvl w:val="0"/>
          <w:numId w:val="54"/>
        </w:numPr>
        <w:tabs>
          <w:tab w:val="left" w:pos="471"/>
        </w:tabs>
        <w:autoSpaceDE w:val="0"/>
        <w:autoSpaceDN w:val="0"/>
        <w:spacing w:line="251" w:lineRule="exact"/>
        <w:ind w:left="471" w:hanging="371"/>
        <w:contextualSpacing w:val="0"/>
        <w:jc w:val="both"/>
        <w:rPr>
          <w:del w:id="1473" w:author="Eline Vancanneyt" w:date="2024-02-01T19:26:00Z"/>
        </w:rPr>
      </w:pPr>
      <w:del w:id="1474" w:author="Eline Vancanneyt" w:date="2024-02-01T19:26:00Z">
        <w:r>
          <w:rPr>
            <w:sz w:val="22"/>
          </w:rPr>
          <w:delText>The</w:delText>
        </w:r>
        <w:r>
          <w:rPr>
            <w:spacing w:val="56"/>
            <w:sz w:val="22"/>
          </w:rPr>
          <w:delText xml:space="preserve"> </w:delText>
        </w:r>
        <w:r>
          <w:rPr>
            <w:sz w:val="22"/>
          </w:rPr>
          <w:delText>Executive</w:delText>
        </w:r>
        <w:r>
          <w:rPr>
            <w:spacing w:val="56"/>
            <w:sz w:val="22"/>
          </w:rPr>
          <w:delText xml:space="preserve"> </w:delText>
        </w:r>
        <w:r>
          <w:rPr>
            <w:sz w:val="22"/>
          </w:rPr>
          <w:delText>Board</w:delText>
        </w:r>
        <w:r>
          <w:rPr>
            <w:spacing w:val="57"/>
            <w:sz w:val="22"/>
          </w:rPr>
          <w:delText xml:space="preserve"> </w:delText>
        </w:r>
        <w:r>
          <w:rPr>
            <w:sz w:val="22"/>
          </w:rPr>
          <w:delText>may</w:delText>
        </w:r>
        <w:r>
          <w:rPr>
            <w:spacing w:val="53"/>
            <w:sz w:val="22"/>
          </w:rPr>
          <w:delText xml:space="preserve"> </w:delText>
        </w:r>
        <w:r>
          <w:rPr>
            <w:sz w:val="22"/>
          </w:rPr>
          <w:delText>suspend</w:delText>
        </w:r>
        <w:r>
          <w:rPr>
            <w:spacing w:val="57"/>
            <w:sz w:val="22"/>
          </w:rPr>
          <w:delText xml:space="preserve"> </w:delText>
        </w:r>
        <w:r>
          <w:rPr>
            <w:sz w:val="22"/>
          </w:rPr>
          <w:delText>one</w:delText>
        </w:r>
        <w:r>
          <w:rPr>
            <w:spacing w:val="56"/>
            <w:sz w:val="22"/>
          </w:rPr>
          <w:delText xml:space="preserve"> </w:delText>
        </w:r>
        <w:r>
          <w:rPr>
            <w:sz w:val="22"/>
          </w:rPr>
          <w:delText>of</w:delText>
        </w:r>
        <w:r>
          <w:rPr>
            <w:spacing w:val="59"/>
            <w:sz w:val="22"/>
          </w:rPr>
          <w:delText xml:space="preserve"> </w:delText>
        </w:r>
        <w:r>
          <w:rPr>
            <w:sz w:val="22"/>
          </w:rPr>
          <w:delText>its</w:delText>
        </w:r>
        <w:r>
          <w:rPr>
            <w:spacing w:val="57"/>
            <w:sz w:val="22"/>
          </w:rPr>
          <w:delText xml:space="preserve"> </w:delText>
        </w:r>
        <w:r>
          <w:rPr>
            <w:sz w:val="22"/>
          </w:rPr>
          <w:delText>own</w:delText>
        </w:r>
        <w:r>
          <w:rPr>
            <w:spacing w:val="56"/>
            <w:sz w:val="22"/>
          </w:rPr>
          <w:delText xml:space="preserve"> </w:delText>
        </w:r>
        <w:r>
          <w:rPr>
            <w:sz w:val="22"/>
          </w:rPr>
          <w:delText>members</w:delText>
        </w:r>
        <w:r>
          <w:rPr>
            <w:spacing w:val="56"/>
            <w:sz w:val="22"/>
          </w:rPr>
          <w:delText xml:space="preserve"> </w:delText>
        </w:r>
        <w:r>
          <w:rPr>
            <w:sz w:val="22"/>
          </w:rPr>
          <w:delText>found</w:delText>
        </w:r>
        <w:r>
          <w:rPr>
            <w:spacing w:val="53"/>
            <w:sz w:val="22"/>
          </w:rPr>
          <w:delText xml:space="preserve"> </w:delText>
        </w:r>
        <w:r>
          <w:rPr>
            <w:sz w:val="22"/>
          </w:rPr>
          <w:delText>in</w:delText>
        </w:r>
        <w:r>
          <w:rPr>
            <w:spacing w:val="57"/>
            <w:sz w:val="22"/>
          </w:rPr>
          <w:delText xml:space="preserve"> </w:delText>
        </w:r>
        <w:r>
          <w:rPr>
            <w:sz w:val="22"/>
          </w:rPr>
          <w:delText>violation</w:delText>
        </w:r>
        <w:r>
          <w:rPr>
            <w:spacing w:val="56"/>
            <w:sz w:val="22"/>
          </w:rPr>
          <w:delText xml:space="preserve"> </w:delText>
        </w:r>
        <w:r>
          <w:rPr>
            <w:sz w:val="22"/>
          </w:rPr>
          <w:delText>of</w:delText>
        </w:r>
        <w:r>
          <w:rPr>
            <w:spacing w:val="58"/>
            <w:sz w:val="22"/>
          </w:rPr>
          <w:delText xml:space="preserve"> </w:delText>
        </w:r>
        <w:r>
          <w:rPr>
            <w:spacing w:val="-5"/>
            <w:sz w:val="22"/>
          </w:rPr>
          <w:delText>the</w:delText>
        </w:r>
      </w:del>
    </w:p>
    <w:p w14:paraId="72794B79" w14:textId="77777777" w:rsidR="00523E5E" w:rsidRDefault="00523E5E">
      <w:pPr>
        <w:spacing w:line="251" w:lineRule="exact"/>
        <w:jc w:val="both"/>
        <w:rPr>
          <w:del w:id="1475" w:author="Eline Vancanneyt" w:date="2024-02-01T19:26:00Z"/>
        </w:rPr>
        <w:sectPr w:rsidR="00523E5E" w:rsidSect="00EB78AB">
          <w:pgSz w:w="12240" w:h="15840"/>
          <w:pgMar w:top="1360" w:right="1320" w:bottom="920" w:left="1340" w:header="0" w:footer="723" w:gutter="0"/>
          <w:cols w:space="708"/>
        </w:sectPr>
      </w:pPr>
    </w:p>
    <w:p w14:paraId="1E96CD95" w14:textId="1B9E799C" w:rsidR="00A92B83" w:rsidRPr="0086604A" w:rsidRDefault="00BF268B">
      <w:pPr>
        <w:numPr>
          <w:ilvl w:val="0"/>
          <w:numId w:val="19"/>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rPrChange w:id="1476" w:author="Eline Vancanneyt" w:date="2024-02-01T19:26:00Z">
            <w:rPr/>
          </w:rPrChange>
        </w:rPr>
        <w:pPrChange w:id="1477" w:author="Eline Vancanneyt" w:date="2024-02-01T19:26:00Z">
          <w:pPr>
            <w:pStyle w:val="BodyText"/>
            <w:spacing w:before="77"/>
            <w:ind w:left="472" w:right="124"/>
          </w:pPr>
        </w:pPrChange>
      </w:pPr>
      <w:del w:id="1478" w:author="Eline Vancanneyt" w:date="2024-02-01T19:26:00Z">
        <w:r>
          <w:delText>Association's purposes.</w:delText>
        </w:r>
        <w:r>
          <w:rPr>
            <w:spacing w:val="40"/>
          </w:rPr>
          <w:delText xml:space="preserve"> </w:delText>
        </w:r>
        <w:r>
          <w:delText xml:space="preserve">This decision shall be brought before the General Meeting for </w:delText>
        </w:r>
      </w:del>
      <w:ins w:id="1479" w:author="Eline Vancanneyt" w:date="2024-02-01T19:26:00Z">
        <w:r w:rsidR="00A92B83" w:rsidRPr="0086604A">
          <w:rPr>
            <w:rFonts w:ascii="Arial" w:hAnsi="Arial" w:cs="Arial"/>
            <w:sz w:val="22"/>
            <w:szCs w:val="22"/>
          </w:rPr>
          <w:t xml:space="preserve">.  In their absence, another </w:t>
        </w:r>
        <w:r w:rsidR="007437FE" w:rsidRPr="0086604A">
          <w:rPr>
            <w:rFonts w:ascii="Arial" w:hAnsi="Arial" w:cs="Arial"/>
            <w:sz w:val="22"/>
            <w:szCs w:val="22"/>
          </w:rPr>
          <w:t>M</w:t>
        </w:r>
        <w:r w:rsidR="00A92B83" w:rsidRPr="0086604A">
          <w:rPr>
            <w:rFonts w:ascii="Arial" w:hAnsi="Arial" w:cs="Arial"/>
            <w:sz w:val="22"/>
            <w:szCs w:val="22"/>
          </w:rPr>
          <w:t xml:space="preserve">ember shall be designated by a majority </w:t>
        </w:r>
      </w:ins>
      <w:r w:rsidR="00A92B83" w:rsidRPr="0086604A">
        <w:rPr>
          <w:rFonts w:ascii="Arial" w:hAnsi="Arial"/>
          <w:sz w:val="22"/>
          <w:rPrChange w:id="1480" w:author="Eline Vancanneyt" w:date="2024-02-01T19:26:00Z">
            <w:rPr>
              <w:sz w:val="24"/>
            </w:rPr>
          </w:rPrChange>
        </w:rPr>
        <w:t>vote</w:t>
      </w:r>
      <w:del w:id="1481" w:author="Eline Vancanneyt" w:date="2024-02-01T19:26:00Z">
        <w:r>
          <w:delText xml:space="preserve"> by the membership</w:delText>
        </w:r>
      </w:del>
      <w:r w:rsidR="00A92B83" w:rsidRPr="0086604A">
        <w:rPr>
          <w:rFonts w:ascii="Arial" w:hAnsi="Arial"/>
          <w:sz w:val="22"/>
          <w:rPrChange w:id="1482" w:author="Eline Vancanneyt" w:date="2024-02-01T19:26:00Z">
            <w:rPr>
              <w:sz w:val="24"/>
            </w:rPr>
          </w:rPrChange>
        </w:rPr>
        <w:t>.</w:t>
      </w:r>
    </w:p>
    <w:p w14:paraId="1A59A001" w14:textId="426D0787" w:rsidR="00D55B40" w:rsidRDefault="00444F87">
      <w:pPr>
        <w:numPr>
          <w:ilvl w:val="0"/>
          <w:numId w:val="19"/>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Change w:id="1483" w:author="Eline Vancanneyt" w:date="2024-02-01T19:26:00Z">
            <w:rPr/>
          </w:rPrChange>
        </w:rPr>
        <w:pPrChange w:id="1484" w:author="Eline Vancanneyt" w:date="2024-02-01T19:26:00Z">
          <w:pPr>
            <w:pStyle w:val="ListParagraph"/>
            <w:numPr>
              <w:numId w:val="54"/>
            </w:numPr>
            <w:tabs>
              <w:tab w:val="left" w:pos="470"/>
              <w:tab w:val="left" w:pos="472"/>
            </w:tabs>
            <w:spacing w:before="1"/>
            <w:ind w:right="119"/>
            <w:jc w:val="left"/>
          </w:pPr>
        </w:pPrChange>
      </w:pPr>
      <w:r w:rsidRPr="0086604A">
        <w:rPr>
          <w:rFonts w:ascii="Arial" w:hAnsi="Arial"/>
          <w:sz w:val="22"/>
          <w:rPrChange w:id="1485" w:author="Eline Vancanneyt" w:date="2024-02-01T19:26:00Z">
            <w:rPr/>
          </w:rPrChange>
        </w:rPr>
        <w:t xml:space="preserve">If any </w:t>
      </w:r>
      <w:del w:id="1486" w:author="Eline Vancanneyt" w:date="2024-02-01T19:26:00Z">
        <w:r w:rsidR="00BF268B">
          <w:rPr>
            <w:sz w:val="22"/>
          </w:rPr>
          <w:delText>member</w:delText>
        </w:r>
      </w:del>
      <w:ins w:id="1487" w:author="Eline Vancanneyt" w:date="2024-02-01T19:26:00Z">
        <w:r w:rsidR="007437FE" w:rsidRPr="0086604A">
          <w:rPr>
            <w:rFonts w:ascii="Arial" w:hAnsi="Arial" w:cs="Arial"/>
            <w:sz w:val="22"/>
            <w:szCs w:val="22"/>
          </w:rPr>
          <w:t>M</w:t>
        </w:r>
        <w:r w:rsidRPr="0086604A">
          <w:rPr>
            <w:rFonts w:ascii="Arial" w:hAnsi="Arial" w:cs="Arial"/>
            <w:sz w:val="22"/>
            <w:szCs w:val="22"/>
          </w:rPr>
          <w:t>ember</w:t>
        </w:r>
      </w:ins>
      <w:r w:rsidRPr="001E62E0">
        <w:rPr>
          <w:rFonts w:ascii="Arial" w:hAnsi="Arial"/>
          <w:sz w:val="22"/>
          <w:rPrChange w:id="1488" w:author="Eline Vancanneyt" w:date="2024-02-01T19:26:00Z">
            <w:rPr/>
          </w:rPrChange>
        </w:rPr>
        <w:t xml:space="preserve"> of the </w:t>
      </w:r>
      <w:del w:id="1489" w:author="Eline Vancanneyt" w:date="2024-02-01T19:26:00Z">
        <w:r w:rsidR="00BF268B">
          <w:rPr>
            <w:sz w:val="22"/>
          </w:rPr>
          <w:delText xml:space="preserve">ICNA </w:delText>
        </w:r>
      </w:del>
      <w:r w:rsidRPr="001E62E0">
        <w:rPr>
          <w:rFonts w:ascii="Arial" w:hAnsi="Arial"/>
          <w:sz w:val="22"/>
          <w:rPrChange w:id="1490" w:author="Eline Vancanneyt" w:date="2024-02-01T19:26:00Z">
            <w:rPr/>
          </w:rPrChange>
        </w:rPr>
        <w:t>Executive Board</w:t>
      </w:r>
      <w:ins w:id="1491" w:author="Eline Vancanneyt" w:date="2024-02-01T19:26:00Z">
        <w:r w:rsidRPr="001E62E0">
          <w:rPr>
            <w:rFonts w:ascii="Arial" w:hAnsi="Arial" w:cs="Arial"/>
            <w:sz w:val="22"/>
            <w:szCs w:val="22"/>
          </w:rPr>
          <w:t xml:space="preserve"> or Officer</w:t>
        </w:r>
      </w:ins>
      <w:r w:rsidRPr="001E62E0">
        <w:rPr>
          <w:rFonts w:ascii="Arial" w:hAnsi="Arial"/>
          <w:sz w:val="22"/>
          <w:rPrChange w:id="1492" w:author="Eline Vancanneyt" w:date="2024-02-01T19:26:00Z">
            <w:rPr/>
          </w:rPrChange>
        </w:rPr>
        <w:t xml:space="preserve"> is absent, without </w:t>
      </w:r>
      <w:del w:id="1493" w:author="Eline Vancanneyt" w:date="2024-02-01T19:26:00Z">
        <w:r w:rsidR="00BF268B">
          <w:rPr>
            <w:sz w:val="22"/>
          </w:rPr>
          <w:delText>an important</w:delText>
        </w:r>
      </w:del>
      <w:ins w:id="1494" w:author="Eline Vancanneyt" w:date="2024-02-01T19:26:00Z">
        <w:r w:rsidRPr="001E62E0">
          <w:rPr>
            <w:rFonts w:ascii="Arial" w:hAnsi="Arial" w:cs="Arial"/>
            <w:sz w:val="22"/>
            <w:szCs w:val="22"/>
          </w:rPr>
          <w:t>a</w:t>
        </w:r>
      </w:ins>
      <w:r w:rsidRPr="001E62E0">
        <w:rPr>
          <w:rFonts w:ascii="Arial" w:hAnsi="Arial"/>
          <w:sz w:val="22"/>
          <w:rPrChange w:id="1495" w:author="Eline Vancanneyt" w:date="2024-02-01T19:26:00Z">
            <w:rPr/>
          </w:rPrChange>
        </w:rPr>
        <w:t xml:space="preserve"> reason</w:t>
      </w:r>
      <w:ins w:id="1496" w:author="Eline Vancanneyt" w:date="2024-02-01T19:26:00Z">
        <w:r w:rsidRPr="001E62E0">
          <w:rPr>
            <w:rFonts w:ascii="Arial" w:hAnsi="Arial" w:cs="Arial"/>
            <w:sz w:val="22"/>
            <w:szCs w:val="22"/>
          </w:rPr>
          <w:t xml:space="preserve"> that is considered valid by the Executive Board</w:t>
        </w:r>
      </w:ins>
      <w:r w:rsidRPr="001E62E0">
        <w:rPr>
          <w:rFonts w:ascii="Arial" w:hAnsi="Arial"/>
          <w:sz w:val="22"/>
          <w:rPrChange w:id="1497" w:author="Eline Vancanneyt" w:date="2024-02-01T19:26:00Z">
            <w:rPr/>
          </w:rPrChange>
        </w:rPr>
        <w:t>, from</w:t>
      </w:r>
      <w:r w:rsidRPr="001E62E0">
        <w:rPr>
          <w:rFonts w:ascii="Arial" w:hAnsi="Arial"/>
          <w:sz w:val="22"/>
          <w:rPrChange w:id="1498" w:author="Eline Vancanneyt" w:date="2024-02-01T19:26:00Z">
            <w:rPr>
              <w:spacing w:val="40"/>
            </w:rPr>
          </w:rPrChange>
        </w:rPr>
        <w:t xml:space="preserve"> </w:t>
      </w:r>
      <w:r w:rsidRPr="001E62E0">
        <w:rPr>
          <w:rFonts w:ascii="Arial" w:hAnsi="Arial"/>
          <w:sz w:val="22"/>
          <w:rPrChange w:id="1499" w:author="Eline Vancanneyt" w:date="2024-02-01T19:26:00Z">
            <w:rPr/>
          </w:rPrChange>
        </w:rPr>
        <w:t xml:space="preserve">two or more Executive Board meetings during any one term of office, he/she </w:t>
      </w:r>
      <w:del w:id="1500" w:author="Eline Vancanneyt" w:date="2024-02-01T19:26:00Z">
        <w:r w:rsidR="00BF268B">
          <w:rPr>
            <w:sz w:val="22"/>
          </w:rPr>
          <w:delText xml:space="preserve">should </w:delText>
        </w:r>
      </w:del>
      <w:ins w:id="1501" w:author="Eline Vancanneyt" w:date="2024-02-01T19:26:00Z">
        <w:r w:rsidRPr="001E62E0">
          <w:rPr>
            <w:rFonts w:ascii="Arial" w:hAnsi="Arial" w:cs="Arial"/>
            <w:sz w:val="22"/>
            <w:szCs w:val="22"/>
          </w:rPr>
          <w:t xml:space="preserve">will be given a warning that he/she may </w:t>
        </w:r>
      </w:ins>
      <w:r w:rsidRPr="001E62E0">
        <w:rPr>
          <w:rFonts w:ascii="Arial" w:hAnsi="Arial"/>
          <w:sz w:val="22"/>
          <w:rPrChange w:id="1502" w:author="Eline Vancanneyt" w:date="2024-02-01T19:26:00Z">
            <w:rPr/>
          </w:rPrChange>
        </w:rPr>
        <w:t>be replaced</w:t>
      </w:r>
      <w:del w:id="1503" w:author="Eline Vancanneyt" w:date="2024-02-01T19:26:00Z">
        <w:r w:rsidR="00BF268B">
          <w:rPr>
            <w:sz w:val="22"/>
          </w:rPr>
          <w:delText xml:space="preserve"> in line</w:delText>
        </w:r>
      </w:del>
      <w:ins w:id="1504" w:author="Eline Vancanneyt" w:date="2024-02-01T19:26:00Z">
        <w:r w:rsidRPr="001E62E0">
          <w:rPr>
            <w:rFonts w:ascii="Arial" w:hAnsi="Arial" w:cs="Arial"/>
            <w:sz w:val="22"/>
            <w:szCs w:val="22"/>
          </w:rPr>
          <w:t xml:space="preserve">. If the </w:t>
        </w:r>
        <w:r w:rsidR="007437FE" w:rsidRPr="006A7892">
          <w:rPr>
            <w:rFonts w:ascii="Arial" w:hAnsi="Arial" w:cs="Arial"/>
            <w:sz w:val="22"/>
            <w:szCs w:val="22"/>
          </w:rPr>
          <w:t>M</w:t>
        </w:r>
        <w:r w:rsidRPr="006A7892">
          <w:rPr>
            <w:rFonts w:ascii="Arial" w:hAnsi="Arial" w:cs="Arial"/>
            <w:sz w:val="22"/>
            <w:szCs w:val="22"/>
          </w:rPr>
          <w:t>ember is then absent from any further meeting, he/she can be replaced in accordance</w:t>
        </w:r>
      </w:ins>
      <w:r w:rsidRPr="006A7892">
        <w:rPr>
          <w:rFonts w:ascii="Arial" w:hAnsi="Arial"/>
          <w:sz w:val="22"/>
          <w:rPrChange w:id="1505" w:author="Eline Vancanneyt" w:date="2024-02-01T19:26:00Z">
            <w:rPr/>
          </w:rPrChange>
        </w:rPr>
        <w:t xml:space="preserve"> with </w:t>
      </w:r>
      <w:del w:id="1506" w:author="Eline Vancanneyt" w:date="2024-02-01T19:26:00Z">
        <w:r w:rsidR="00BF268B">
          <w:rPr>
            <w:sz w:val="22"/>
          </w:rPr>
          <w:delText xml:space="preserve">the principles of </w:delText>
        </w:r>
      </w:del>
      <w:r w:rsidRPr="006A7892">
        <w:rPr>
          <w:rFonts w:ascii="Arial" w:hAnsi="Arial"/>
          <w:sz w:val="22"/>
          <w:rPrChange w:id="1507" w:author="Eline Vancanneyt" w:date="2024-02-01T19:26:00Z">
            <w:rPr/>
          </w:rPrChange>
        </w:rPr>
        <w:t xml:space="preserve">Article </w:t>
      </w:r>
      <w:del w:id="1508" w:author="Eline Vancanneyt" w:date="2024-02-01T19:26:00Z">
        <w:r w:rsidR="00BF268B">
          <w:rPr>
            <w:sz w:val="22"/>
          </w:rPr>
          <w:delText>7, Clause 4</w:delText>
        </w:r>
      </w:del>
      <w:ins w:id="1509" w:author="Eline Vancanneyt" w:date="2024-02-01T19:26:00Z">
        <w:r w:rsidR="00E92D94" w:rsidRPr="006A7892">
          <w:rPr>
            <w:rFonts w:ascii="Arial" w:hAnsi="Arial" w:cs="Arial"/>
            <w:sz w:val="22"/>
            <w:szCs w:val="22"/>
          </w:rPr>
          <w:t>10</w:t>
        </w:r>
        <w:r w:rsidR="00AB7C02" w:rsidRPr="006A7892">
          <w:rPr>
            <w:rFonts w:ascii="Arial" w:hAnsi="Arial" w:cs="Arial"/>
            <w:sz w:val="22"/>
            <w:szCs w:val="22"/>
          </w:rPr>
          <w:t>.5</w:t>
        </w:r>
      </w:ins>
      <w:r w:rsidR="00D0076E" w:rsidRPr="006A7892">
        <w:rPr>
          <w:rFonts w:ascii="Arial" w:hAnsi="Arial"/>
          <w:sz w:val="22"/>
          <w:rPrChange w:id="1510" w:author="Eline Vancanneyt" w:date="2024-02-01T19:26:00Z">
            <w:rPr/>
          </w:rPrChange>
        </w:rPr>
        <w:t xml:space="preserve"> </w:t>
      </w:r>
      <w:r w:rsidRPr="006A7892">
        <w:rPr>
          <w:rFonts w:ascii="Arial" w:hAnsi="Arial"/>
          <w:sz w:val="22"/>
          <w:rPrChange w:id="1511" w:author="Eline Vancanneyt" w:date="2024-02-01T19:26:00Z">
            <w:rPr/>
          </w:rPrChange>
        </w:rPr>
        <w:t xml:space="preserve">of </w:t>
      </w:r>
      <w:del w:id="1512" w:author="Eline Vancanneyt" w:date="2024-02-01T19:26:00Z">
        <w:r w:rsidR="00BF268B">
          <w:rPr>
            <w:sz w:val="22"/>
          </w:rPr>
          <w:delText>this Constitution</w:delText>
        </w:r>
      </w:del>
      <w:ins w:id="1513" w:author="Eline Vancanneyt" w:date="2024-02-01T19:26:00Z">
        <w:r w:rsidRPr="006A7892">
          <w:rPr>
            <w:rFonts w:ascii="Arial" w:hAnsi="Arial" w:cs="Arial"/>
            <w:sz w:val="22"/>
            <w:szCs w:val="22"/>
          </w:rPr>
          <w:t>the Bylaws</w:t>
        </w:r>
      </w:ins>
      <w:r w:rsidRPr="006A7892">
        <w:rPr>
          <w:rFonts w:ascii="Arial" w:hAnsi="Arial"/>
          <w:sz w:val="22"/>
          <w:rPrChange w:id="1514" w:author="Eline Vancanneyt" w:date="2024-02-01T19:26:00Z">
            <w:rPr/>
          </w:rPrChange>
        </w:rPr>
        <w:t>.</w:t>
      </w:r>
    </w:p>
    <w:p w14:paraId="7B5C014B" w14:textId="77777777" w:rsidR="003B74E5" w:rsidRPr="006A7892" w:rsidRDefault="003B74E5" w:rsidP="003B74E5">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ins w:id="1515" w:author="Eline Vancanneyt" w:date="2024-02-01T19:26:00Z"/>
          <w:rFonts w:ascii="Arial" w:hAnsi="Arial" w:cs="Arial"/>
          <w:sz w:val="22"/>
          <w:szCs w:val="22"/>
        </w:rPr>
      </w:pPr>
    </w:p>
    <w:p w14:paraId="13AA81EA" w14:textId="77777777" w:rsidR="00444F87" w:rsidRDefault="00444F87" w:rsidP="00444F87">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516" w:author="Eline Vancanneyt" w:date="2024-02-01T19:26:00Z"/>
          <w:rFonts w:ascii="Arial" w:eastAsia="Arial" w:hAnsi="Arial" w:cs="Arial"/>
          <w:b/>
          <w:bCs/>
          <w:snapToGrid/>
          <w:sz w:val="22"/>
          <w:szCs w:val="22"/>
        </w:rPr>
      </w:pPr>
      <w:r w:rsidRPr="001E62E0">
        <w:rPr>
          <w:rFonts w:ascii="Arial" w:hAnsi="Arial"/>
          <w:b/>
          <w:sz w:val="22"/>
          <w:rPrChange w:id="1517" w:author="Eline Vancanneyt" w:date="2024-02-01T19:26:00Z">
            <w:rPr/>
          </w:rPrChange>
        </w:rPr>
        <w:t>Article</w:t>
      </w:r>
      <w:r w:rsidRPr="001E62E0">
        <w:rPr>
          <w:b/>
          <w:rPrChange w:id="1518" w:author="Eline Vancanneyt" w:date="2024-02-01T19:26:00Z">
            <w:rPr>
              <w:spacing w:val="-2"/>
            </w:rPr>
          </w:rPrChange>
        </w:rPr>
        <w:t xml:space="preserve"> </w:t>
      </w:r>
      <w:ins w:id="1519" w:author="Eline Vancanneyt" w:date="2024-02-01T19:26:00Z">
        <w:r w:rsidR="00890044" w:rsidRPr="001E62E0">
          <w:rPr>
            <w:rFonts w:ascii="Arial" w:hAnsi="Arial" w:cs="Arial"/>
            <w:b/>
            <w:bCs/>
            <w:sz w:val="22"/>
            <w:szCs w:val="22"/>
          </w:rPr>
          <w:t>1</w:t>
        </w:r>
        <w:r w:rsidR="008E68CC" w:rsidRPr="001E62E0">
          <w:rPr>
            <w:rFonts w:ascii="Arial" w:hAnsi="Arial" w:cs="Arial"/>
            <w:b/>
            <w:bCs/>
            <w:sz w:val="22"/>
            <w:szCs w:val="22"/>
          </w:rPr>
          <w:t>6</w:t>
        </w:r>
        <w:r w:rsidRPr="001E62E0">
          <w:rPr>
            <w:rFonts w:ascii="Arial" w:hAnsi="Arial" w:cs="Arial"/>
            <w:b/>
            <w:bCs/>
            <w:sz w:val="22"/>
            <w:szCs w:val="22"/>
          </w:rPr>
          <w:t>: Voting at the Executive Board meeting</w:t>
        </w:r>
      </w:ins>
    </w:p>
    <w:p w14:paraId="0F4699D8" w14:textId="3B602156" w:rsidR="00D12C9D" w:rsidRPr="00947B53" w:rsidRDefault="00D12C9D" w:rsidP="00444F87">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520" w:author="Eline Vancanneyt" w:date="2024-02-01T19:26:00Z"/>
          <w:rFonts w:ascii="Arial" w:hAnsi="Arial" w:cs="Arial"/>
          <w:sz w:val="22"/>
          <w:szCs w:val="22"/>
        </w:rPr>
      </w:pPr>
      <w:ins w:id="1521" w:author="Eline Vancanneyt" w:date="2024-02-01T19:26:00Z">
        <w:r w:rsidRPr="00D12C9D">
          <w:rPr>
            <w:rFonts w:ascii="Arial" w:hAnsi="Arial" w:cs="Arial"/>
            <w:sz w:val="22"/>
            <w:szCs w:val="22"/>
          </w:rPr>
          <w:t xml:space="preserve">The </w:t>
        </w:r>
        <w:r>
          <w:rPr>
            <w:rFonts w:ascii="Arial" w:hAnsi="Arial" w:cs="Arial"/>
            <w:sz w:val="22"/>
            <w:szCs w:val="22"/>
          </w:rPr>
          <w:t>Executive Board</w:t>
        </w:r>
        <w:r w:rsidRPr="00D12C9D">
          <w:rPr>
            <w:rFonts w:ascii="Arial" w:hAnsi="Arial" w:cs="Arial"/>
            <w:sz w:val="22"/>
            <w:szCs w:val="22"/>
          </w:rPr>
          <w:t xml:space="preserve"> acts as a collegiate body. It always seeks consensus among </w:t>
        </w:r>
        <w:r w:rsidR="00333CF8">
          <w:rPr>
            <w:rFonts w:ascii="Arial" w:hAnsi="Arial" w:cs="Arial"/>
            <w:sz w:val="22"/>
            <w:szCs w:val="22"/>
          </w:rPr>
          <w:t xml:space="preserve">its </w:t>
        </w:r>
      </w:ins>
      <w:ins w:id="1522" w:author="Eline Vancanneyt [2]" w:date="2024-02-02T15:42:00Z">
        <w:r w:rsidR="00780F15">
          <w:rPr>
            <w:rFonts w:ascii="Arial" w:hAnsi="Arial" w:cs="Arial"/>
            <w:sz w:val="22"/>
            <w:szCs w:val="22"/>
          </w:rPr>
          <w:t>Executive Board Members</w:t>
        </w:r>
      </w:ins>
      <w:ins w:id="1523" w:author="Eline Vancanneyt" w:date="2024-02-01T19:26:00Z">
        <w:r w:rsidRPr="00D12C9D">
          <w:rPr>
            <w:rFonts w:ascii="Arial" w:hAnsi="Arial" w:cs="Arial"/>
            <w:sz w:val="22"/>
            <w:szCs w:val="22"/>
          </w:rPr>
          <w:t>.</w:t>
        </w:r>
      </w:ins>
    </w:p>
    <w:p w14:paraId="2288B0E9" w14:textId="77777777" w:rsidR="00444F87" w:rsidRPr="001E62E0" w:rsidRDefault="00444F87" w:rsidP="00444F87">
      <w:pPr>
        <w:numPr>
          <w:ilvl w:val="0"/>
          <w:numId w:val="20"/>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524" w:author="Eline Vancanneyt" w:date="2024-02-01T19:26:00Z"/>
          <w:rFonts w:ascii="Arial" w:hAnsi="Arial" w:cs="Arial"/>
          <w:sz w:val="22"/>
          <w:szCs w:val="22"/>
        </w:rPr>
      </w:pPr>
      <w:ins w:id="1525" w:author="Eline Vancanneyt" w:date="2024-02-01T19:26:00Z">
        <w:r w:rsidRPr="001E62E0">
          <w:rPr>
            <w:rFonts w:ascii="Arial" w:hAnsi="Arial" w:cs="Arial"/>
            <w:sz w:val="22"/>
            <w:szCs w:val="22"/>
          </w:rPr>
          <w:t xml:space="preserve">The meetings of the Executive Board shall be valid if a </w:t>
        </w:r>
        <w:bookmarkStart w:id="1526" w:name="_Hlk151885618"/>
        <w:r w:rsidRPr="001E62E0">
          <w:rPr>
            <w:rFonts w:ascii="Arial" w:hAnsi="Arial" w:cs="Arial"/>
            <w:sz w:val="22"/>
            <w:szCs w:val="22"/>
          </w:rPr>
          <w:t xml:space="preserve">quorum of 50% plus 1 </w:t>
        </w:r>
        <w:r w:rsidR="00D0076E" w:rsidRPr="001E62E0">
          <w:rPr>
            <w:rFonts w:ascii="Arial" w:hAnsi="Arial" w:cs="Arial"/>
            <w:sz w:val="22"/>
            <w:szCs w:val="22"/>
          </w:rPr>
          <w:t xml:space="preserve">member, </w:t>
        </w:r>
        <w:r w:rsidRPr="001E62E0">
          <w:rPr>
            <w:rFonts w:ascii="Arial" w:hAnsi="Arial" w:cs="Arial"/>
            <w:sz w:val="22"/>
            <w:szCs w:val="22"/>
          </w:rPr>
          <w:t>who are from at least 5 different countries, are present, of which two are Officers</w:t>
        </w:r>
        <w:bookmarkEnd w:id="1526"/>
        <w:r w:rsidRPr="001E62E0">
          <w:rPr>
            <w:rFonts w:ascii="Arial" w:hAnsi="Arial" w:cs="Arial"/>
            <w:sz w:val="22"/>
            <w:szCs w:val="22"/>
          </w:rPr>
          <w:t>.</w:t>
        </w:r>
      </w:ins>
    </w:p>
    <w:p w14:paraId="70F7B262" w14:textId="77777777" w:rsidR="00444F87" w:rsidRPr="001E62E0" w:rsidRDefault="00444F87" w:rsidP="00444F87">
      <w:pPr>
        <w:numPr>
          <w:ilvl w:val="0"/>
          <w:numId w:val="20"/>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527" w:author="Eline Vancanneyt" w:date="2024-02-01T19:26:00Z"/>
          <w:rFonts w:ascii="Arial" w:hAnsi="Arial" w:cs="Arial"/>
          <w:sz w:val="22"/>
          <w:szCs w:val="22"/>
        </w:rPr>
      </w:pPr>
      <w:ins w:id="1528" w:author="Eline Vancanneyt" w:date="2024-02-01T19:26:00Z">
        <w:r w:rsidRPr="001E62E0">
          <w:rPr>
            <w:rFonts w:ascii="Arial" w:hAnsi="Arial" w:cs="Arial"/>
            <w:sz w:val="22"/>
            <w:szCs w:val="22"/>
          </w:rPr>
          <w:t xml:space="preserve">All voting during meetings shall be by show of hand, but any </w:t>
        </w:r>
        <w:r w:rsidR="007437FE" w:rsidRPr="001E62E0">
          <w:rPr>
            <w:rFonts w:ascii="Arial" w:hAnsi="Arial" w:cs="Arial"/>
            <w:sz w:val="22"/>
            <w:szCs w:val="22"/>
          </w:rPr>
          <w:t>Executive</w:t>
        </w:r>
        <w:r w:rsidRPr="001E62E0">
          <w:rPr>
            <w:rFonts w:ascii="Arial" w:hAnsi="Arial" w:cs="Arial"/>
            <w:sz w:val="22"/>
            <w:szCs w:val="22"/>
          </w:rPr>
          <w:t xml:space="preserve"> Board </w:t>
        </w:r>
        <w:r w:rsidR="007437FE" w:rsidRPr="001E62E0">
          <w:rPr>
            <w:rFonts w:ascii="Arial" w:hAnsi="Arial" w:cs="Arial"/>
            <w:sz w:val="22"/>
            <w:szCs w:val="22"/>
          </w:rPr>
          <w:t>Member m</w:t>
        </w:r>
        <w:r w:rsidRPr="001E62E0">
          <w:rPr>
            <w:rFonts w:ascii="Arial" w:hAnsi="Arial" w:cs="Arial"/>
            <w:sz w:val="22"/>
            <w:szCs w:val="22"/>
          </w:rPr>
          <w:t xml:space="preserve">ay ask for a vote to be taken by secret ballot. </w:t>
        </w:r>
      </w:ins>
    </w:p>
    <w:p w14:paraId="69834E56" w14:textId="77777777" w:rsidR="00444F87" w:rsidRPr="001E62E0" w:rsidRDefault="00444F87" w:rsidP="00444F87">
      <w:pPr>
        <w:numPr>
          <w:ilvl w:val="0"/>
          <w:numId w:val="20"/>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529" w:author="Eline Vancanneyt" w:date="2024-02-01T19:26:00Z"/>
          <w:rFonts w:ascii="Arial" w:hAnsi="Arial" w:cs="Arial"/>
          <w:sz w:val="22"/>
          <w:szCs w:val="22"/>
        </w:rPr>
      </w:pPr>
      <w:ins w:id="1530" w:author="Eline Vancanneyt" w:date="2024-02-01T19:26:00Z">
        <w:r w:rsidRPr="001E62E0">
          <w:rPr>
            <w:rFonts w:ascii="Arial" w:hAnsi="Arial" w:cs="Arial"/>
            <w:sz w:val="22"/>
            <w:szCs w:val="22"/>
          </w:rPr>
          <w:t>Voting by proxy will be allowed, if submitted electronically to the Secretary in advance of the meeting.</w:t>
        </w:r>
      </w:ins>
    </w:p>
    <w:p w14:paraId="6D613971" w14:textId="77777777" w:rsidR="00444F87" w:rsidRPr="001E62E0" w:rsidRDefault="00444F87" w:rsidP="00444F87">
      <w:pPr>
        <w:numPr>
          <w:ilvl w:val="0"/>
          <w:numId w:val="20"/>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531" w:author="Eline Vancanneyt" w:date="2024-02-01T19:26:00Z"/>
          <w:rFonts w:ascii="Arial" w:hAnsi="Arial" w:cs="Arial"/>
          <w:sz w:val="22"/>
          <w:szCs w:val="22"/>
        </w:rPr>
      </w:pPr>
      <w:ins w:id="1532" w:author="Eline Vancanneyt" w:date="2024-02-01T19:26:00Z">
        <w:r w:rsidRPr="001E62E0">
          <w:rPr>
            <w:rFonts w:ascii="Arial" w:hAnsi="Arial" w:cs="Arial"/>
            <w:sz w:val="22"/>
            <w:szCs w:val="22"/>
          </w:rPr>
          <w:t xml:space="preserve">A motion will be carried if a majority of those present are in favor, with all </w:t>
        </w:r>
        <w:r w:rsidR="007437FE" w:rsidRPr="001E62E0">
          <w:rPr>
            <w:rFonts w:ascii="Arial" w:hAnsi="Arial" w:cs="Arial"/>
            <w:sz w:val="22"/>
            <w:szCs w:val="22"/>
          </w:rPr>
          <w:t>Executive Board Member</w:t>
        </w:r>
        <w:r w:rsidRPr="001E62E0">
          <w:rPr>
            <w:rFonts w:ascii="Arial" w:hAnsi="Arial" w:cs="Arial"/>
            <w:sz w:val="22"/>
            <w:szCs w:val="22"/>
          </w:rPr>
          <w:t xml:space="preserve"> and Officers present expected to vote. No response is considered an abstention.</w:t>
        </w:r>
      </w:ins>
    </w:p>
    <w:p w14:paraId="45E59C16" w14:textId="77777777" w:rsidR="00444F87" w:rsidRPr="001E62E0" w:rsidRDefault="00444F87" w:rsidP="00444F87">
      <w:pPr>
        <w:numPr>
          <w:ilvl w:val="0"/>
          <w:numId w:val="20"/>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533" w:author="Eline Vancanneyt" w:date="2024-02-01T19:26:00Z"/>
          <w:rFonts w:ascii="Arial" w:hAnsi="Arial" w:cs="Arial"/>
          <w:sz w:val="22"/>
          <w:szCs w:val="22"/>
        </w:rPr>
      </w:pPr>
      <w:ins w:id="1534" w:author="Eline Vancanneyt" w:date="2024-02-01T19:26:00Z">
        <w:r w:rsidRPr="001E62E0">
          <w:rPr>
            <w:rFonts w:ascii="Arial" w:hAnsi="Arial" w:cs="Arial"/>
            <w:sz w:val="22"/>
            <w:szCs w:val="22"/>
          </w:rPr>
          <w:t>In the case of equal vote, the President, or in his/her absence, the Chair of the meeting, shall exercise a casting vote.</w:t>
        </w:r>
      </w:ins>
    </w:p>
    <w:p w14:paraId="14A1D189" w14:textId="77777777" w:rsidR="00444F87" w:rsidRPr="001E62E0" w:rsidRDefault="00CC16E5" w:rsidP="00444F87">
      <w:pPr>
        <w:numPr>
          <w:ilvl w:val="0"/>
          <w:numId w:val="20"/>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535" w:author="Eline Vancanneyt" w:date="2024-02-01T19:26:00Z"/>
          <w:rFonts w:ascii="Arial" w:hAnsi="Arial" w:cs="Arial"/>
          <w:sz w:val="22"/>
          <w:szCs w:val="22"/>
        </w:rPr>
      </w:pPr>
      <w:ins w:id="1536" w:author="Eline Vancanneyt" w:date="2024-02-01T19:26:00Z">
        <w:r w:rsidRPr="001E62E0">
          <w:rPr>
            <w:rFonts w:ascii="Arial" w:hAnsi="Arial" w:cs="Arial"/>
            <w:sz w:val="22"/>
            <w:szCs w:val="22"/>
          </w:rPr>
          <w:t>The</w:t>
        </w:r>
        <w:r w:rsidR="00444F87" w:rsidRPr="001E62E0">
          <w:rPr>
            <w:rFonts w:ascii="Arial" w:hAnsi="Arial" w:cs="Arial"/>
            <w:sz w:val="22"/>
            <w:szCs w:val="22"/>
          </w:rPr>
          <w:t xml:space="preserve"> President or Secretary shall </w:t>
        </w:r>
        <w:r w:rsidR="00DE11D8" w:rsidRPr="001E62E0">
          <w:rPr>
            <w:rFonts w:ascii="Arial" w:hAnsi="Arial" w:cs="Arial"/>
            <w:sz w:val="22"/>
            <w:szCs w:val="22"/>
          </w:rPr>
          <w:t xml:space="preserve">be </w:t>
        </w:r>
        <w:r w:rsidR="00444F87" w:rsidRPr="001E62E0">
          <w:rPr>
            <w:rFonts w:ascii="Arial" w:hAnsi="Arial" w:cs="Arial"/>
            <w:sz w:val="22"/>
            <w:szCs w:val="22"/>
          </w:rPr>
          <w:t xml:space="preserve">authorized to take electronic vote from all </w:t>
        </w:r>
        <w:r w:rsidR="007437FE" w:rsidRPr="001E62E0">
          <w:rPr>
            <w:rFonts w:ascii="Arial" w:hAnsi="Arial" w:cs="Arial"/>
            <w:sz w:val="22"/>
            <w:szCs w:val="22"/>
          </w:rPr>
          <w:t xml:space="preserve">Executive Board Members </w:t>
        </w:r>
        <w:r w:rsidR="00E6038D" w:rsidRPr="001E62E0">
          <w:rPr>
            <w:rFonts w:ascii="Arial" w:hAnsi="Arial" w:cs="Arial"/>
            <w:sz w:val="22"/>
            <w:szCs w:val="22"/>
          </w:rPr>
          <w:t>between Executive Board meetings</w:t>
        </w:r>
        <w:r w:rsidR="00444F87" w:rsidRPr="001E62E0">
          <w:rPr>
            <w:rFonts w:ascii="Arial" w:hAnsi="Arial" w:cs="Arial"/>
            <w:sz w:val="22"/>
            <w:szCs w:val="22"/>
          </w:rPr>
          <w:t xml:space="preserve">. </w:t>
        </w:r>
        <w:r w:rsidR="007437FE" w:rsidRPr="001E62E0">
          <w:rPr>
            <w:rFonts w:ascii="Arial" w:hAnsi="Arial" w:cs="Arial"/>
            <w:sz w:val="22"/>
            <w:szCs w:val="22"/>
          </w:rPr>
          <w:t xml:space="preserve">Executive Board Members </w:t>
        </w:r>
        <w:r w:rsidR="00444F87" w:rsidRPr="001E62E0">
          <w:rPr>
            <w:rFonts w:ascii="Arial" w:hAnsi="Arial" w:cs="Arial"/>
            <w:sz w:val="22"/>
            <w:szCs w:val="22"/>
          </w:rPr>
          <w:t xml:space="preserve">shall be informed as soon as possible of the results of the voting. The issue will be settled by </w:t>
        </w:r>
        <w:r w:rsidR="00356B29" w:rsidRPr="001E62E0">
          <w:rPr>
            <w:rFonts w:ascii="Arial" w:hAnsi="Arial" w:cs="Arial"/>
            <w:sz w:val="22"/>
            <w:szCs w:val="22"/>
          </w:rPr>
          <w:t xml:space="preserve">a </w:t>
        </w:r>
        <w:r w:rsidR="00444F87" w:rsidRPr="001E62E0">
          <w:rPr>
            <w:rFonts w:ascii="Arial" w:hAnsi="Arial" w:cs="Arial"/>
            <w:sz w:val="22"/>
            <w:szCs w:val="22"/>
          </w:rPr>
          <w:t>majority</w:t>
        </w:r>
        <w:r w:rsidR="00E6038D" w:rsidRPr="001E62E0">
          <w:rPr>
            <w:rFonts w:ascii="Arial" w:hAnsi="Arial" w:cs="Arial"/>
            <w:sz w:val="22"/>
            <w:szCs w:val="22"/>
          </w:rPr>
          <w:t xml:space="preserve"> vote</w:t>
        </w:r>
        <w:r w:rsidR="00444F87" w:rsidRPr="001E62E0">
          <w:rPr>
            <w:rFonts w:ascii="Arial" w:hAnsi="Arial" w:cs="Arial"/>
            <w:sz w:val="22"/>
            <w:szCs w:val="22"/>
          </w:rPr>
          <w:t xml:space="preserve">. </w:t>
        </w:r>
      </w:ins>
    </w:p>
    <w:p w14:paraId="1EF02A92" w14:textId="77777777" w:rsidR="00444F87" w:rsidRPr="001E62E0" w:rsidRDefault="00444F87">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73" w:hanging="373"/>
        <w:jc w:val="both"/>
        <w:rPr>
          <w:moveTo w:id="1537" w:author="Eline Vancanneyt" w:date="2024-02-01T19:26:00Z"/>
          <w:sz w:val="22"/>
          <w:rPrChange w:id="1538" w:author="Eline Vancanneyt" w:date="2024-02-01T19:26:00Z">
            <w:rPr>
              <w:moveTo w:id="1539" w:author="Eline Vancanneyt" w:date="2024-02-01T19:26:00Z"/>
            </w:rPr>
          </w:rPrChange>
        </w:rPr>
        <w:pPrChange w:id="1540" w:author="Eline Vancanneyt" w:date="2024-02-01T19:26:00Z">
          <w:pPr>
            <w:pStyle w:val="BodyText"/>
            <w:jc w:val="left"/>
          </w:pPr>
        </w:pPrChange>
      </w:pPr>
      <w:moveToRangeStart w:id="1541" w:author="Eline Vancanneyt" w:date="2024-02-01T19:26:00Z" w:name="move157708041"/>
    </w:p>
    <w:p w14:paraId="7E9DE68C" w14:textId="77777777" w:rsidR="00ED0666" w:rsidRPr="001E62E0" w:rsidRDefault="00ED0666">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73" w:hanging="373"/>
        <w:jc w:val="both"/>
        <w:rPr>
          <w:ins w:id="1542" w:author="Eline Vancanneyt" w:date="2024-02-01T19:26:00Z"/>
          <w:rFonts w:ascii="Arial" w:eastAsia="Arial" w:hAnsi="Arial" w:cs="Arial"/>
          <w:b/>
          <w:bCs/>
          <w:snapToGrid/>
          <w:sz w:val="22"/>
          <w:szCs w:val="22"/>
        </w:rPr>
      </w:pPr>
      <w:moveTo w:id="1543" w:author="Eline Vancanneyt" w:date="2024-02-01T19:26:00Z">
        <w:r w:rsidRPr="001E62E0">
          <w:rPr>
            <w:rFonts w:ascii="Arial" w:hAnsi="Arial"/>
            <w:b/>
            <w:sz w:val="22"/>
            <w:rPrChange w:id="1544" w:author="Eline Vancanneyt" w:date="2024-02-01T19:26:00Z">
              <w:rPr/>
            </w:rPrChange>
          </w:rPr>
          <w:t>Article</w:t>
        </w:r>
        <w:r w:rsidRPr="001E62E0">
          <w:rPr>
            <w:b/>
            <w:rPrChange w:id="1545" w:author="Eline Vancanneyt" w:date="2024-02-01T19:26:00Z">
              <w:rPr>
                <w:spacing w:val="-7"/>
              </w:rPr>
            </w:rPrChange>
          </w:rPr>
          <w:t xml:space="preserve"> </w:t>
        </w:r>
        <w:r w:rsidRPr="001E62E0">
          <w:rPr>
            <w:rFonts w:ascii="Arial" w:hAnsi="Arial"/>
            <w:b/>
            <w:sz w:val="22"/>
            <w:rPrChange w:id="1546" w:author="Eline Vancanneyt" w:date="2024-02-01T19:26:00Z">
              <w:rPr>
                <w:spacing w:val="-5"/>
              </w:rPr>
            </w:rPrChange>
          </w:rPr>
          <w:t>1</w:t>
        </w:r>
        <w:r w:rsidR="008E68CC" w:rsidRPr="001E62E0">
          <w:rPr>
            <w:rFonts w:ascii="Arial" w:hAnsi="Arial"/>
            <w:b/>
            <w:sz w:val="22"/>
            <w:rPrChange w:id="1547" w:author="Eline Vancanneyt" w:date="2024-02-01T19:26:00Z">
              <w:rPr>
                <w:spacing w:val="-5"/>
              </w:rPr>
            </w:rPrChange>
          </w:rPr>
          <w:t>7</w:t>
        </w:r>
      </w:moveTo>
      <w:moveToRangeEnd w:id="1541"/>
      <w:ins w:id="1548" w:author="Eline Vancanneyt" w:date="2024-02-01T19:26:00Z">
        <w:r w:rsidRPr="001E62E0">
          <w:rPr>
            <w:rFonts w:ascii="Arial" w:hAnsi="Arial" w:cs="Arial"/>
            <w:b/>
            <w:bCs/>
            <w:sz w:val="22"/>
            <w:szCs w:val="22"/>
          </w:rPr>
          <w:t>: Mission and powers of the Nominating Committee</w:t>
        </w:r>
      </w:ins>
    </w:p>
    <w:p w14:paraId="0AA27BF4" w14:textId="77777777" w:rsidR="007819E6" w:rsidRPr="001E62E0" w:rsidRDefault="007819E6" w:rsidP="007819E6">
      <w:pPr>
        <w:numPr>
          <w:ilvl w:val="0"/>
          <w:numId w:val="16"/>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549" w:author="Eline Vancanneyt" w:date="2024-02-01T19:26:00Z"/>
          <w:rFonts w:ascii="Arial" w:hAnsi="Arial" w:cs="Arial"/>
          <w:iCs/>
          <w:sz w:val="22"/>
          <w:szCs w:val="22"/>
        </w:rPr>
      </w:pPr>
      <w:ins w:id="1550" w:author="Eline Vancanneyt" w:date="2024-02-01T19:26:00Z">
        <w:r w:rsidRPr="001E62E0">
          <w:rPr>
            <w:rFonts w:ascii="Arial" w:hAnsi="Arial" w:cs="Arial"/>
            <w:iCs/>
            <w:sz w:val="22"/>
            <w:szCs w:val="22"/>
          </w:rPr>
          <w:t xml:space="preserve">A Nominating Committee shall be established to ensure </w:t>
        </w:r>
        <w:r w:rsidRPr="001E62E0">
          <w:rPr>
            <w:rFonts w:ascii="Arial" w:hAnsi="Arial" w:cs="Arial"/>
            <w:sz w:val="22"/>
            <w:szCs w:val="22"/>
          </w:rPr>
          <w:t>a balanced representation from the different group of nations and continents on the Executive Board</w:t>
        </w:r>
        <w:r w:rsidRPr="001E62E0">
          <w:rPr>
            <w:rFonts w:ascii="Arial" w:hAnsi="Arial" w:cs="Arial"/>
            <w:iCs/>
            <w:sz w:val="22"/>
            <w:szCs w:val="22"/>
          </w:rPr>
          <w:t xml:space="preserve">.  </w:t>
        </w:r>
      </w:ins>
    </w:p>
    <w:p w14:paraId="1679F31F" w14:textId="77777777" w:rsidR="00ED0666" w:rsidRPr="001E62E0" w:rsidRDefault="00944552">
      <w:pPr>
        <w:numPr>
          <w:ilvl w:val="0"/>
          <w:numId w:val="16"/>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73" w:hanging="373"/>
        <w:jc w:val="both"/>
        <w:rPr>
          <w:ins w:id="1551" w:author="Eline Vancanneyt" w:date="2024-02-01T19:26:00Z"/>
          <w:rFonts w:ascii="Arial" w:hAnsi="Arial" w:cs="Arial"/>
          <w:sz w:val="22"/>
          <w:szCs w:val="22"/>
        </w:rPr>
      </w:pPr>
      <w:ins w:id="1552" w:author="Eline Vancanneyt" w:date="2024-02-01T19:26:00Z">
        <w:r w:rsidRPr="001E62E0">
          <w:rPr>
            <w:rFonts w:ascii="Arial" w:hAnsi="Arial" w:cs="Arial"/>
            <w:iCs/>
            <w:sz w:val="22"/>
            <w:szCs w:val="22"/>
          </w:rPr>
          <w:t xml:space="preserve">The Nominating Committee will deliberate independent of the Executive Board and will present a list of candidates for each Officer and </w:t>
        </w:r>
        <w:r w:rsidR="00FD0F68" w:rsidRPr="001E62E0">
          <w:rPr>
            <w:rFonts w:ascii="Arial" w:hAnsi="Arial" w:cs="Arial"/>
            <w:iCs/>
            <w:sz w:val="22"/>
            <w:szCs w:val="22"/>
          </w:rPr>
          <w:t>Executive Board Member</w:t>
        </w:r>
        <w:r w:rsidRPr="001E62E0">
          <w:rPr>
            <w:rFonts w:ascii="Arial" w:hAnsi="Arial" w:cs="Arial"/>
            <w:iCs/>
            <w:sz w:val="22"/>
            <w:szCs w:val="22"/>
          </w:rPr>
          <w:t xml:space="preserve"> position to the membership at least two months before the election of these positions.</w:t>
        </w:r>
      </w:ins>
    </w:p>
    <w:p w14:paraId="5F709792" w14:textId="77777777" w:rsidR="00ED0666" w:rsidRPr="001E62E0" w:rsidRDefault="00ED0666">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73" w:hanging="373"/>
        <w:jc w:val="both"/>
        <w:rPr>
          <w:ins w:id="1553" w:author="Eline Vancanneyt" w:date="2024-02-01T19:26:00Z"/>
          <w:rFonts w:ascii="Arial" w:hAnsi="Arial" w:cs="Arial"/>
          <w:sz w:val="22"/>
          <w:szCs w:val="22"/>
        </w:rPr>
      </w:pPr>
    </w:p>
    <w:p w14:paraId="7D73956D" w14:textId="77777777" w:rsidR="00ED0666" w:rsidRPr="001E62E0" w:rsidRDefault="00ED0666">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73" w:hanging="373"/>
        <w:jc w:val="both"/>
        <w:rPr>
          <w:ins w:id="1554" w:author="Eline Vancanneyt" w:date="2024-02-01T19:26:00Z"/>
          <w:rFonts w:ascii="Arial" w:hAnsi="Arial" w:cs="Arial"/>
          <w:b/>
          <w:bCs/>
          <w:sz w:val="22"/>
          <w:szCs w:val="22"/>
        </w:rPr>
      </w:pPr>
      <w:ins w:id="1555" w:author="Eline Vancanneyt" w:date="2024-02-01T19:26:00Z">
        <w:r w:rsidRPr="001E62E0">
          <w:rPr>
            <w:rFonts w:ascii="Arial" w:hAnsi="Arial" w:cs="Arial"/>
            <w:b/>
            <w:bCs/>
            <w:sz w:val="22"/>
            <w:szCs w:val="22"/>
          </w:rPr>
          <w:t>Article 1</w:t>
        </w:r>
        <w:r w:rsidR="008E68CC" w:rsidRPr="001E62E0">
          <w:rPr>
            <w:rFonts w:ascii="Arial" w:hAnsi="Arial" w:cs="Arial"/>
            <w:b/>
            <w:bCs/>
            <w:sz w:val="22"/>
            <w:szCs w:val="22"/>
          </w:rPr>
          <w:t>8</w:t>
        </w:r>
        <w:r w:rsidRPr="001E62E0">
          <w:rPr>
            <w:rFonts w:ascii="Arial" w:hAnsi="Arial" w:cs="Arial"/>
            <w:b/>
            <w:bCs/>
            <w:sz w:val="22"/>
            <w:szCs w:val="22"/>
          </w:rPr>
          <w:t>: Mission and powers of the Finance Committee</w:t>
        </w:r>
      </w:ins>
    </w:p>
    <w:p w14:paraId="56386B2F" w14:textId="77777777" w:rsidR="00D35ADB" w:rsidRPr="001E62E0" w:rsidRDefault="00D35ADB" w:rsidP="00D35ADB">
      <w:pPr>
        <w:numPr>
          <w:ilvl w:val="0"/>
          <w:numId w:val="31"/>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556" w:author="Eline Vancanneyt" w:date="2024-02-01T19:26:00Z"/>
          <w:rFonts w:ascii="Arial" w:hAnsi="Arial" w:cs="Arial"/>
          <w:iCs/>
          <w:sz w:val="22"/>
          <w:szCs w:val="22"/>
        </w:rPr>
      </w:pPr>
      <w:ins w:id="1557" w:author="Eline Vancanneyt" w:date="2024-02-01T19:26:00Z">
        <w:r w:rsidRPr="001E62E0">
          <w:rPr>
            <w:rFonts w:ascii="Arial" w:hAnsi="Arial" w:cs="Arial"/>
            <w:iCs/>
            <w:sz w:val="22"/>
            <w:szCs w:val="22"/>
          </w:rPr>
          <w:t xml:space="preserve">A Finance Committee shall be established to create an annual budget for the Association, provide oversight of all budgetary activities and ensure the operation of the Association in accordance with the </w:t>
        </w:r>
        <w:r w:rsidR="00132946" w:rsidRPr="001E62E0">
          <w:rPr>
            <w:rFonts w:ascii="Arial" w:hAnsi="Arial" w:cs="Arial"/>
            <w:iCs/>
            <w:sz w:val="22"/>
            <w:szCs w:val="22"/>
          </w:rPr>
          <w:t xml:space="preserve">annual </w:t>
        </w:r>
        <w:r w:rsidRPr="001E62E0">
          <w:rPr>
            <w:rFonts w:ascii="Arial" w:hAnsi="Arial" w:cs="Arial"/>
            <w:iCs/>
            <w:sz w:val="22"/>
            <w:szCs w:val="22"/>
          </w:rPr>
          <w:t xml:space="preserve">budget.  </w:t>
        </w:r>
      </w:ins>
    </w:p>
    <w:p w14:paraId="4D74DC31" w14:textId="77777777" w:rsidR="00D12C9D" w:rsidRDefault="00D35ADB" w:rsidP="00D12C9D">
      <w:pPr>
        <w:numPr>
          <w:ilvl w:val="0"/>
          <w:numId w:val="31"/>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558" w:author="Eline Vancanneyt" w:date="2024-02-01T19:26:00Z"/>
          <w:rFonts w:ascii="Arial" w:hAnsi="Arial" w:cs="Arial"/>
          <w:iCs/>
          <w:sz w:val="22"/>
          <w:szCs w:val="22"/>
        </w:rPr>
      </w:pPr>
      <w:ins w:id="1559" w:author="Eline Vancanneyt" w:date="2024-02-01T19:26:00Z">
        <w:r w:rsidRPr="001E62E0">
          <w:rPr>
            <w:rFonts w:ascii="Arial" w:hAnsi="Arial" w:cs="Arial"/>
            <w:iCs/>
            <w:sz w:val="22"/>
            <w:szCs w:val="22"/>
          </w:rPr>
          <w:t xml:space="preserve">The Finance Committee will present </w:t>
        </w:r>
        <w:r w:rsidR="0096412C" w:rsidRPr="001E62E0">
          <w:rPr>
            <w:rFonts w:ascii="Arial" w:hAnsi="Arial" w:cs="Arial"/>
            <w:iCs/>
            <w:sz w:val="22"/>
            <w:szCs w:val="22"/>
          </w:rPr>
          <w:t>a proposed annual budget for the following year to the Executive Board for approval at the end of each financial year. Once approved, the Finance Committee will monitor spend against the annual budget and refer any variation for review to the Executive Board</w:t>
        </w:r>
        <w:r w:rsidRPr="001E62E0">
          <w:rPr>
            <w:rFonts w:ascii="Arial" w:hAnsi="Arial" w:cs="Arial"/>
            <w:iCs/>
            <w:sz w:val="22"/>
            <w:szCs w:val="22"/>
          </w:rPr>
          <w:t>.</w:t>
        </w:r>
      </w:ins>
    </w:p>
    <w:p w14:paraId="17300FC8" w14:textId="77777777" w:rsidR="00D12C9D" w:rsidRPr="00D12C9D" w:rsidRDefault="00D12C9D">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moveTo w:id="1560" w:author="Eline Vancanneyt" w:date="2024-02-01T19:26:00Z"/>
          <w:sz w:val="22"/>
          <w:rPrChange w:id="1561" w:author="Eline Vancanneyt" w:date="2024-02-01T19:26:00Z">
            <w:rPr>
              <w:moveTo w:id="1562" w:author="Eline Vancanneyt" w:date="2024-02-01T19:26:00Z"/>
            </w:rPr>
          </w:rPrChange>
        </w:rPr>
        <w:pPrChange w:id="1563" w:author="Eline Vancanneyt" w:date="2024-02-01T19:26:00Z">
          <w:pPr>
            <w:pStyle w:val="BodyText"/>
            <w:ind w:right="119"/>
          </w:pPr>
        </w:pPrChange>
      </w:pPr>
      <w:ins w:id="1564" w:author="Eline Vancanneyt" w:date="2024-02-01T19:26:00Z">
        <w:r w:rsidRPr="00333CF8">
          <w:rPr>
            <w:rFonts w:ascii="Arial" w:hAnsi="Arial" w:cs="Arial"/>
            <w:iCs/>
            <w:sz w:val="22"/>
            <w:szCs w:val="22"/>
          </w:rPr>
          <w:t>The Association’s financial</w:t>
        </w:r>
        <w:r w:rsidRPr="00D12C9D">
          <w:rPr>
            <w:rFonts w:ascii="Arial" w:hAnsi="Arial" w:cs="Arial"/>
            <w:iCs/>
            <w:sz w:val="22"/>
            <w:szCs w:val="22"/>
          </w:rPr>
          <w:t xml:space="preserve"> year begins on 1 January and ends on 31 December</w:t>
        </w:r>
      </w:ins>
      <w:moveToRangeStart w:id="1565" w:author="Eline Vancanneyt" w:date="2024-02-01T19:26:00Z" w:name="move157708042"/>
      <w:moveTo w:id="1566" w:author="Eline Vancanneyt" w:date="2024-02-01T19:26:00Z">
        <w:r w:rsidRPr="00D12C9D">
          <w:rPr>
            <w:rFonts w:ascii="Arial" w:hAnsi="Arial"/>
            <w:sz w:val="22"/>
            <w:rPrChange w:id="1567" w:author="Eline Vancanneyt" w:date="2024-02-01T19:26:00Z">
              <w:rPr>
                <w:sz w:val="24"/>
              </w:rPr>
            </w:rPrChange>
          </w:rPr>
          <w:t>.</w:t>
        </w:r>
      </w:moveTo>
    </w:p>
    <w:p w14:paraId="29DA262D" w14:textId="77777777" w:rsidR="00ED0666" w:rsidRPr="001E62E0" w:rsidRDefault="00ED0666">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moveTo w:id="1568" w:author="Eline Vancanneyt" w:date="2024-02-01T19:26:00Z"/>
          <w:sz w:val="22"/>
          <w:rPrChange w:id="1569" w:author="Eline Vancanneyt" w:date="2024-02-01T19:26:00Z">
            <w:rPr>
              <w:moveTo w:id="1570" w:author="Eline Vancanneyt" w:date="2024-02-01T19:26:00Z"/>
            </w:rPr>
          </w:rPrChange>
        </w:rPr>
        <w:pPrChange w:id="1571" w:author="Eline Vancanneyt" w:date="2024-02-01T19:26:00Z">
          <w:pPr>
            <w:pStyle w:val="BodyText"/>
            <w:spacing w:before="1"/>
            <w:jc w:val="left"/>
          </w:pPr>
        </w:pPrChange>
      </w:pPr>
    </w:p>
    <w:p w14:paraId="30F760DE" w14:textId="6BC69DC8" w:rsidR="00E47D26" w:rsidRPr="001E62E0" w:rsidRDefault="00E47D26">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2"/>
          <w:rPrChange w:id="1572" w:author="Eline Vancanneyt" w:date="2024-02-01T19:26:00Z">
            <w:rPr/>
          </w:rPrChange>
        </w:rPr>
        <w:pPrChange w:id="1573" w:author="Eline Vancanneyt" w:date="2024-02-01T19:26:00Z">
          <w:pPr>
            <w:pStyle w:val="BodyText"/>
            <w:spacing w:before="252"/>
            <w:jc w:val="left"/>
          </w:pPr>
        </w:pPrChange>
      </w:pPr>
      <w:moveTo w:id="1574" w:author="Eline Vancanneyt" w:date="2024-02-01T19:26:00Z">
        <w:r w:rsidRPr="001E62E0">
          <w:rPr>
            <w:rFonts w:ascii="Arial" w:hAnsi="Arial"/>
            <w:b/>
            <w:sz w:val="22"/>
            <w:rPrChange w:id="1575" w:author="Eline Vancanneyt" w:date="2024-02-01T19:26:00Z">
              <w:rPr>
                <w:sz w:val="24"/>
              </w:rPr>
            </w:rPrChange>
          </w:rPr>
          <w:t>Article</w:t>
        </w:r>
        <w:r w:rsidR="00907A55" w:rsidRPr="001E62E0">
          <w:rPr>
            <w:rFonts w:ascii="Arial" w:hAnsi="Arial"/>
            <w:b/>
            <w:sz w:val="22"/>
            <w:rPrChange w:id="1576" w:author="Eline Vancanneyt" w:date="2024-02-01T19:26:00Z">
              <w:rPr>
                <w:spacing w:val="-7"/>
                <w:sz w:val="24"/>
              </w:rPr>
            </w:rPrChange>
          </w:rPr>
          <w:t xml:space="preserve"> </w:t>
        </w:r>
      </w:moveTo>
      <w:moveToRangeEnd w:id="1565"/>
      <w:del w:id="1577" w:author="Eline Vancanneyt" w:date="2024-02-01T19:26:00Z">
        <w:r w:rsidR="00BF268B">
          <w:delText>11:</w:delText>
        </w:r>
      </w:del>
      <w:ins w:id="1578" w:author="Eline Vancanneyt" w:date="2024-02-01T19:26:00Z">
        <w:r w:rsidR="00B14140" w:rsidRPr="001E62E0">
          <w:rPr>
            <w:rFonts w:ascii="Arial" w:hAnsi="Arial" w:cs="Arial"/>
            <w:b/>
            <w:bCs/>
            <w:sz w:val="22"/>
            <w:szCs w:val="22"/>
          </w:rPr>
          <w:t>1</w:t>
        </w:r>
        <w:r w:rsidR="008E68CC" w:rsidRPr="001E62E0">
          <w:rPr>
            <w:rFonts w:ascii="Arial" w:hAnsi="Arial" w:cs="Arial"/>
            <w:b/>
            <w:bCs/>
            <w:sz w:val="22"/>
            <w:szCs w:val="22"/>
          </w:rPr>
          <w:t>9</w:t>
        </w:r>
        <w:r w:rsidRPr="001E62E0">
          <w:rPr>
            <w:rFonts w:ascii="Arial" w:hAnsi="Arial" w:cs="Arial"/>
            <w:b/>
            <w:bCs/>
            <w:sz w:val="22"/>
            <w:szCs w:val="22"/>
          </w:rPr>
          <w:t xml:space="preserve">: </w:t>
        </w:r>
      </w:ins>
      <w:r w:rsidRPr="001E62E0">
        <w:rPr>
          <w:rFonts w:ascii="Arial" w:hAnsi="Arial"/>
          <w:b/>
          <w:sz w:val="22"/>
          <w:rPrChange w:id="1579" w:author="Eline Vancanneyt" w:date="2024-02-01T19:26:00Z">
            <w:rPr>
              <w:spacing w:val="56"/>
              <w:sz w:val="24"/>
            </w:rPr>
          </w:rPrChange>
        </w:rPr>
        <w:t xml:space="preserve"> </w:t>
      </w:r>
      <w:r w:rsidRPr="001E62E0">
        <w:rPr>
          <w:rFonts w:ascii="Arial" w:hAnsi="Arial"/>
          <w:b/>
          <w:sz w:val="22"/>
          <w:rPrChange w:id="1580" w:author="Eline Vancanneyt" w:date="2024-02-01T19:26:00Z">
            <w:rPr>
              <w:spacing w:val="-2"/>
              <w:sz w:val="24"/>
            </w:rPr>
          </w:rPrChange>
        </w:rPr>
        <w:t>Bylaws</w:t>
      </w:r>
    </w:p>
    <w:p w14:paraId="1D4BFA4B" w14:textId="77777777" w:rsidR="00AD3C98" w:rsidRPr="001E62E0" w:rsidRDefault="00E47D26">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rPrChange w:id="1581" w:author="Eline Vancanneyt" w:date="2024-02-01T19:26:00Z">
            <w:rPr/>
          </w:rPrChange>
        </w:rPr>
        <w:pPrChange w:id="1582" w:author="Eline Vancanneyt" w:date="2024-02-01T19:26:00Z">
          <w:pPr>
            <w:pStyle w:val="BodyText"/>
            <w:spacing w:before="1"/>
            <w:jc w:val="left"/>
          </w:pPr>
        </w:pPrChange>
      </w:pPr>
      <w:r w:rsidRPr="001E62E0">
        <w:rPr>
          <w:rFonts w:ascii="Arial" w:hAnsi="Arial"/>
          <w:sz w:val="22"/>
          <w:rPrChange w:id="1583" w:author="Eline Vancanneyt" w:date="2024-02-01T19:26:00Z">
            <w:rPr>
              <w:sz w:val="24"/>
            </w:rPr>
          </w:rPrChange>
        </w:rPr>
        <w:t>For all</w:t>
      </w:r>
      <w:r w:rsidRPr="001E62E0">
        <w:rPr>
          <w:rFonts w:ascii="Arial" w:hAnsi="Arial"/>
          <w:sz w:val="22"/>
          <w:rPrChange w:id="1584" w:author="Eline Vancanneyt" w:date="2024-02-01T19:26:00Z">
            <w:rPr>
              <w:spacing w:val="-1"/>
              <w:sz w:val="24"/>
            </w:rPr>
          </w:rPrChange>
        </w:rPr>
        <w:t xml:space="preserve"> </w:t>
      </w:r>
      <w:r w:rsidRPr="001E62E0">
        <w:rPr>
          <w:rFonts w:ascii="Arial" w:hAnsi="Arial"/>
          <w:sz w:val="22"/>
          <w:rPrChange w:id="1585" w:author="Eline Vancanneyt" w:date="2024-02-01T19:26:00Z">
            <w:rPr>
              <w:sz w:val="24"/>
            </w:rPr>
          </w:rPrChange>
        </w:rPr>
        <w:t>details and</w:t>
      </w:r>
      <w:r w:rsidRPr="001E62E0">
        <w:rPr>
          <w:rFonts w:ascii="Arial" w:hAnsi="Arial"/>
          <w:sz w:val="22"/>
          <w:rPrChange w:id="1586" w:author="Eline Vancanneyt" w:date="2024-02-01T19:26:00Z">
            <w:rPr>
              <w:spacing w:val="-3"/>
              <w:sz w:val="24"/>
            </w:rPr>
          </w:rPrChange>
        </w:rPr>
        <w:t xml:space="preserve"> </w:t>
      </w:r>
      <w:r w:rsidRPr="001E62E0">
        <w:rPr>
          <w:rFonts w:ascii="Arial" w:hAnsi="Arial"/>
          <w:sz w:val="22"/>
          <w:rPrChange w:id="1587" w:author="Eline Vancanneyt" w:date="2024-02-01T19:26:00Z">
            <w:rPr>
              <w:sz w:val="24"/>
            </w:rPr>
          </w:rPrChange>
        </w:rPr>
        <w:t>forms</w:t>
      </w:r>
      <w:r w:rsidRPr="001E62E0">
        <w:rPr>
          <w:rFonts w:ascii="Arial" w:hAnsi="Arial"/>
          <w:sz w:val="22"/>
          <w:rPrChange w:id="1588" w:author="Eline Vancanneyt" w:date="2024-02-01T19:26:00Z">
            <w:rPr>
              <w:spacing w:val="-4"/>
              <w:sz w:val="24"/>
            </w:rPr>
          </w:rPrChange>
        </w:rPr>
        <w:t xml:space="preserve"> </w:t>
      </w:r>
      <w:r w:rsidRPr="001E62E0">
        <w:rPr>
          <w:rFonts w:ascii="Arial" w:hAnsi="Arial"/>
          <w:sz w:val="22"/>
          <w:rPrChange w:id="1589" w:author="Eline Vancanneyt" w:date="2024-02-01T19:26:00Z">
            <w:rPr>
              <w:sz w:val="24"/>
            </w:rPr>
          </w:rPrChange>
        </w:rPr>
        <w:t>of operation</w:t>
      </w:r>
      <w:r w:rsidRPr="001E62E0">
        <w:rPr>
          <w:rFonts w:ascii="Arial" w:hAnsi="Arial"/>
          <w:sz w:val="22"/>
          <w:rPrChange w:id="1590" w:author="Eline Vancanneyt" w:date="2024-02-01T19:26:00Z">
            <w:rPr>
              <w:spacing w:val="-1"/>
              <w:sz w:val="24"/>
            </w:rPr>
          </w:rPrChange>
        </w:rPr>
        <w:t xml:space="preserve"> </w:t>
      </w:r>
      <w:r w:rsidRPr="001E62E0">
        <w:rPr>
          <w:rFonts w:ascii="Arial" w:hAnsi="Arial"/>
          <w:sz w:val="22"/>
          <w:rPrChange w:id="1591" w:author="Eline Vancanneyt" w:date="2024-02-01T19:26:00Z">
            <w:rPr>
              <w:sz w:val="24"/>
            </w:rPr>
          </w:rPrChange>
        </w:rPr>
        <w:t>and procedure not</w:t>
      </w:r>
      <w:r w:rsidRPr="001E62E0">
        <w:rPr>
          <w:rFonts w:ascii="Arial" w:hAnsi="Arial"/>
          <w:sz w:val="22"/>
          <w:rPrChange w:id="1592" w:author="Eline Vancanneyt" w:date="2024-02-01T19:26:00Z">
            <w:rPr>
              <w:spacing w:val="-1"/>
              <w:sz w:val="24"/>
            </w:rPr>
          </w:rPrChange>
        </w:rPr>
        <w:t xml:space="preserve"> </w:t>
      </w:r>
      <w:r w:rsidRPr="001E62E0">
        <w:rPr>
          <w:rFonts w:ascii="Arial" w:hAnsi="Arial"/>
          <w:sz w:val="22"/>
          <w:rPrChange w:id="1593" w:author="Eline Vancanneyt" w:date="2024-02-01T19:26:00Z">
            <w:rPr>
              <w:sz w:val="24"/>
            </w:rPr>
          </w:rPrChange>
        </w:rPr>
        <w:t>provided</w:t>
      </w:r>
      <w:r w:rsidRPr="001E62E0">
        <w:rPr>
          <w:rFonts w:ascii="Arial" w:hAnsi="Arial"/>
          <w:sz w:val="22"/>
          <w:rPrChange w:id="1594" w:author="Eline Vancanneyt" w:date="2024-02-01T19:26:00Z">
            <w:rPr>
              <w:spacing w:val="-3"/>
              <w:sz w:val="24"/>
            </w:rPr>
          </w:rPrChange>
        </w:rPr>
        <w:t xml:space="preserve"> </w:t>
      </w:r>
      <w:r w:rsidRPr="001E62E0">
        <w:rPr>
          <w:rFonts w:ascii="Arial" w:hAnsi="Arial"/>
          <w:sz w:val="22"/>
          <w:rPrChange w:id="1595" w:author="Eline Vancanneyt" w:date="2024-02-01T19:26:00Z">
            <w:rPr>
              <w:sz w:val="24"/>
            </w:rPr>
          </w:rPrChange>
        </w:rPr>
        <w:t>for in</w:t>
      </w:r>
      <w:r w:rsidRPr="001E62E0">
        <w:rPr>
          <w:rFonts w:ascii="Arial" w:hAnsi="Arial"/>
          <w:sz w:val="22"/>
          <w:rPrChange w:id="1596" w:author="Eline Vancanneyt" w:date="2024-02-01T19:26:00Z">
            <w:rPr>
              <w:spacing w:val="-3"/>
              <w:sz w:val="24"/>
            </w:rPr>
          </w:rPrChange>
        </w:rPr>
        <w:t xml:space="preserve"> </w:t>
      </w:r>
      <w:r w:rsidRPr="001E62E0">
        <w:rPr>
          <w:rFonts w:ascii="Arial" w:hAnsi="Arial"/>
          <w:sz w:val="22"/>
          <w:rPrChange w:id="1597" w:author="Eline Vancanneyt" w:date="2024-02-01T19:26:00Z">
            <w:rPr>
              <w:sz w:val="24"/>
            </w:rPr>
          </w:rPrChange>
        </w:rPr>
        <w:t>the</w:t>
      </w:r>
      <w:r w:rsidRPr="001E62E0">
        <w:rPr>
          <w:rFonts w:ascii="Arial" w:hAnsi="Arial"/>
          <w:sz w:val="22"/>
          <w:rPrChange w:id="1598" w:author="Eline Vancanneyt" w:date="2024-02-01T19:26:00Z">
            <w:rPr>
              <w:spacing w:val="-3"/>
              <w:sz w:val="24"/>
            </w:rPr>
          </w:rPrChange>
        </w:rPr>
        <w:t xml:space="preserve"> </w:t>
      </w:r>
      <w:r w:rsidRPr="001E62E0">
        <w:rPr>
          <w:rFonts w:ascii="Arial" w:hAnsi="Arial"/>
          <w:sz w:val="22"/>
          <w:rPrChange w:id="1599" w:author="Eline Vancanneyt" w:date="2024-02-01T19:26:00Z">
            <w:rPr>
              <w:sz w:val="24"/>
            </w:rPr>
          </w:rPrChange>
        </w:rPr>
        <w:t>present Constitution, reference shall be made to the Bylaws of the Association.</w:t>
      </w:r>
      <w:ins w:id="1600" w:author="Eline Vancanneyt" w:date="2024-02-01T19:26:00Z">
        <w:r w:rsidR="00E238CD" w:rsidRPr="001E62E0">
          <w:rPr>
            <w:rFonts w:ascii="Arial" w:hAnsi="Arial" w:cs="Arial"/>
            <w:sz w:val="22"/>
            <w:szCs w:val="22"/>
          </w:rPr>
          <w:t xml:space="preserve"> </w:t>
        </w:r>
      </w:ins>
    </w:p>
    <w:p w14:paraId="06CDDA54" w14:textId="77777777" w:rsidR="00AD3C98" w:rsidRPr="001E62E0" w:rsidRDefault="00AD3C98" w:rsidP="00AD3C98">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601" w:author="Eline Vancanneyt" w:date="2024-02-01T19:26:00Z"/>
          <w:rFonts w:ascii="Arial" w:hAnsi="Arial" w:cs="Arial"/>
          <w:sz w:val="22"/>
          <w:szCs w:val="22"/>
        </w:rPr>
      </w:pPr>
    </w:p>
    <w:p w14:paraId="223D7C25" w14:textId="3D9FF665" w:rsidR="00AD3C98" w:rsidRPr="001E62E0" w:rsidRDefault="00AD3C98">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2"/>
          <w:rPrChange w:id="1602" w:author="Eline Vancanneyt" w:date="2024-02-01T19:26:00Z">
            <w:rPr/>
          </w:rPrChange>
        </w:rPr>
        <w:pPrChange w:id="1603" w:author="Eline Vancanneyt" w:date="2024-02-01T19:26:00Z">
          <w:pPr>
            <w:pStyle w:val="BodyText"/>
            <w:spacing w:before="253" w:line="252" w:lineRule="exact"/>
          </w:pPr>
        </w:pPrChange>
      </w:pPr>
      <w:r w:rsidRPr="001E62E0">
        <w:rPr>
          <w:rFonts w:ascii="Arial" w:hAnsi="Arial"/>
          <w:b/>
          <w:sz w:val="22"/>
          <w:rPrChange w:id="1604" w:author="Eline Vancanneyt" w:date="2024-02-01T19:26:00Z">
            <w:rPr>
              <w:sz w:val="24"/>
            </w:rPr>
          </w:rPrChange>
        </w:rPr>
        <w:t>Article</w:t>
      </w:r>
      <w:r w:rsidRPr="001E62E0">
        <w:rPr>
          <w:rFonts w:ascii="Arial" w:hAnsi="Arial"/>
          <w:b/>
          <w:sz w:val="22"/>
          <w:rPrChange w:id="1605" w:author="Eline Vancanneyt" w:date="2024-02-01T19:26:00Z">
            <w:rPr>
              <w:spacing w:val="-4"/>
              <w:sz w:val="24"/>
            </w:rPr>
          </w:rPrChange>
        </w:rPr>
        <w:t xml:space="preserve"> </w:t>
      </w:r>
      <w:del w:id="1606" w:author="Eline Vancanneyt" w:date="2024-02-01T19:26:00Z">
        <w:r w:rsidR="00BF268B">
          <w:delText>12</w:delText>
        </w:r>
      </w:del>
      <w:ins w:id="1607" w:author="Eline Vancanneyt" w:date="2024-02-01T19:26:00Z">
        <w:r w:rsidR="008E68CC" w:rsidRPr="001E62E0">
          <w:rPr>
            <w:rFonts w:ascii="Arial" w:hAnsi="Arial" w:cs="Arial"/>
            <w:b/>
            <w:bCs/>
            <w:sz w:val="22"/>
            <w:szCs w:val="22"/>
          </w:rPr>
          <w:t>20</w:t>
        </w:r>
      </w:ins>
      <w:r w:rsidRPr="001E62E0">
        <w:rPr>
          <w:rFonts w:ascii="Arial" w:hAnsi="Arial"/>
          <w:b/>
          <w:sz w:val="22"/>
          <w:rPrChange w:id="1608" w:author="Eline Vancanneyt" w:date="2024-02-01T19:26:00Z">
            <w:rPr>
              <w:sz w:val="24"/>
            </w:rPr>
          </w:rPrChange>
        </w:rPr>
        <w:t>:</w:t>
      </w:r>
      <w:r w:rsidRPr="001E62E0">
        <w:rPr>
          <w:rFonts w:ascii="Arial" w:hAnsi="Arial"/>
          <w:b/>
          <w:sz w:val="22"/>
          <w:rPrChange w:id="1609" w:author="Eline Vancanneyt" w:date="2024-02-01T19:26:00Z">
            <w:rPr>
              <w:spacing w:val="53"/>
              <w:sz w:val="24"/>
            </w:rPr>
          </w:rPrChange>
        </w:rPr>
        <w:t xml:space="preserve"> </w:t>
      </w:r>
      <w:r w:rsidRPr="001E62E0">
        <w:rPr>
          <w:rFonts w:ascii="Arial" w:hAnsi="Arial"/>
          <w:b/>
          <w:sz w:val="22"/>
          <w:rPrChange w:id="1610" w:author="Eline Vancanneyt" w:date="2024-02-01T19:26:00Z">
            <w:rPr>
              <w:sz w:val="24"/>
            </w:rPr>
          </w:rPrChange>
        </w:rPr>
        <w:t>Amendments</w:t>
      </w:r>
      <w:r w:rsidRPr="001E62E0">
        <w:rPr>
          <w:rFonts w:ascii="Arial" w:hAnsi="Arial"/>
          <w:b/>
          <w:sz w:val="22"/>
          <w:rPrChange w:id="1611" w:author="Eline Vancanneyt" w:date="2024-02-01T19:26:00Z">
            <w:rPr>
              <w:spacing w:val="-5"/>
              <w:sz w:val="24"/>
            </w:rPr>
          </w:rPrChange>
        </w:rPr>
        <w:t xml:space="preserve"> </w:t>
      </w:r>
      <w:r w:rsidRPr="001E62E0">
        <w:rPr>
          <w:rFonts w:ascii="Arial" w:hAnsi="Arial"/>
          <w:b/>
          <w:sz w:val="22"/>
          <w:rPrChange w:id="1612" w:author="Eline Vancanneyt" w:date="2024-02-01T19:26:00Z">
            <w:rPr>
              <w:sz w:val="24"/>
            </w:rPr>
          </w:rPrChange>
        </w:rPr>
        <w:t>to</w:t>
      </w:r>
      <w:r w:rsidRPr="001E62E0">
        <w:rPr>
          <w:rFonts w:ascii="Arial" w:hAnsi="Arial"/>
          <w:b/>
          <w:sz w:val="22"/>
          <w:rPrChange w:id="1613" w:author="Eline Vancanneyt" w:date="2024-02-01T19:26:00Z">
            <w:rPr>
              <w:spacing w:val="-6"/>
              <w:sz w:val="24"/>
            </w:rPr>
          </w:rPrChange>
        </w:rPr>
        <w:t xml:space="preserve"> </w:t>
      </w:r>
      <w:r w:rsidRPr="001E62E0">
        <w:rPr>
          <w:rFonts w:ascii="Arial" w:hAnsi="Arial"/>
          <w:b/>
          <w:sz w:val="22"/>
          <w:rPrChange w:id="1614" w:author="Eline Vancanneyt" w:date="2024-02-01T19:26:00Z">
            <w:rPr>
              <w:sz w:val="24"/>
            </w:rPr>
          </w:rPrChange>
        </w:rPr>
        <w:t>the</w:t>
      </w:r>
      <w:r w:rsidRPr="001E62E0">
        <w:rPr>
          <w:rFonts w:ascii="Arial" w:hAnsi="Arial"/>
          <w:b/>
          <w:sz w:val="22"/>
          <w:rPrChange w:id="1615" w:author="Eline Vancanneyt" w:date="2024-02-01T19:26:00Z">
            <w:rPr>
              <w:spacing w:val="-6"/>
              <w:sz w:val="24"/>
            </w:rPr>
          </w:rPrChange>
        </w:rPr>
        <w:t xml:space="preserve"> </w:t>
      </w:r>
      <w:r w:rsidRPr="001E62E0">
        <w:rPr>
          <w:rFonts w:ascii="Arial" w:hAnsi="Arial"/>
          <w:b/>
          <w:sz w:val="22"/>
          <w:rPrChange w:id="1616" w:author="Eline Vancanneyt" w:date="2024-02-01T19:26:00Z">
            <w:rPr>
              <w:sz w:val="24"/>
            </w:rPr>
          </w:rPrChange>
        </w:rPr>
        <w:t>Constitution</w:t>
      </w:r>
      <w:r w:rsidRPr="001E62E0">
        <w:rPr>
          <w:rFonts w:ascii="Arial" w:hAnsi="Arial"/>
          <w:b/>
          <w:sz w:val="22"/>
          <w:rPrChange w:id="1617" w:author="Eline Vancanneyt" w:date="2024-02-01T19:26:00Z">
            <w:rPr>
              <w:spacing w:val="-4"/>
              <w:sz w:val="24"/>
            </w:rPr>
          </w:rPrChange>
        </w:rPr>
        <w:t xml:space="preserve"> </w:t>
      </w:r>
      <w:r w:rsidRPr="001E62E0">
        <w:rPr>
          <w:rFonts w:ascii="Arial" w:hAnsi="Arial"/>
          <w:b/>
          <w:sz w:val="22"/>
          <w:rPrChange w:id="1618" w:author="Eline Vancanneyt" w:date="2024-02-01T19:26:00Z">
            <w:rPr>
              <w:sz w:val="24"/>
            </w:rPr>
          </w:rPrChange>
        </w:rPr>
        <w:t>and</w:t>
      </w:r>
      <w:r w:rsidRPr="001E62E0">
        <w:rPr>
          <w:rFonts w:ascii="Arial" w:hAnsi="Arial"/>
          <w:b/>
          <w:sz w:val="22"/>
          <w:rPrChange w:id="1619" w:author="Eline Vancanneyt" w:date="2024-02-01T19:26:00Z">
            <w:rPr>
              <w:spacing w:val="-8"/>
              <w:sz w:val="24"/>
            </w:rPr>
          </w:rPrChange>
        </w:rPr>
        <w:t xml:space="preserve"> </w:t>
      </w:r>
      <w:r w:rsidRPr="001E62E0">
        <w:rPr>
          <w:rFonts w:ascii="Arial" w:hAnsi="Arial"/>
          <w:b/>
          <w:sz w:val="22"/>
          <w:rPrChange w:id="1620" w:author="Eline Vancanneyt" w:date="2024-02-01T19:26:00Z">
            <w:rPr>
              <w:spacing w:val="-2"/>
              <w:sz w:val="24"/>
            </w:rPr>
          </w:rPrChange>
        </w:rPr>
        <w:t>Bylaws</w:t>
      </w:r>
    </w:p>
    <w:p w14:paraId="2BD050B0" w14:textId="480609A8" w:rsidR="00347D84" w:rsidRPr="001E62E0" w:rsidRDefault="00AD3C98">
      <w:pPr>
        <w:numPr>
          <w:ilvl w:val="0"/>
          <w:numId w:val="28"/>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rPrChange w:id="1621" w:author="Eline Vancanneyt" w:date="2024-02-01T19:26:00Z">
            <w:rPr/>
          </w:rPrChange>
        </w:rPr>
        <w:pPrChange w:id="1622" w:author="Eline Vancanneyt" w:date="2024-02-01T19:26:00Z">
          <w:pPr>
            <w:pStyle w:val="BodyText"/>
            <w:ind w:right="113"/>
          </w:pPr>
        </w:pPrChange>
      </w:pPr>
      <w:r w:rsidRPr="001E62E0">
        <w:rPr>
          <w:rFonts w:ascii="Arial" w:hAnsi="Arial"/>
          <w:sz w:val="22"/>
          <w:rPrChange w:id="1623" w:author="Eline Vancanneyt" w:date="2024-02-01T19:26:00Z">
            <w:rPr>
              <w:sz w:val="24"/>
            </w:rPr>
          </w:rPrChange>
        </w:rPr>
        <w:t>The Constitution shall only be amended by a General Meeting.</w:t>
      </w:r>
      <w:r w:rsidRPr="001E62E0">
        <w:rPr>
          <w:rFonts w:ascii="Arial" w:hAnsi="Arial"/>
          <w:sz w:val="22"/>
          <w:rPrChange w:id="1624" w:author="Eline Vancanneyt" w:date="2024-02-01T19:26:00Z">
            <w:rPr>
              <w:spacing w:val="40"/>
              <w:sz w:val="24"/>
            </w:rPr>
          </w:rPrChange>
        </w:rPr>
        <w:t xml:space="preserve"> </w:t>
      </w:r>
      <w:r w:rsidRPr="001E62E0">
        <w:rPr>
          <w:rFonts w:ascii="Arial" w:hAnsi="Arial"/>
          <w:sz w:val="22"/>
          <w:rPrChange w:id="1625" w:author="Eline Vancanneyt" w:date="2024-02-01T19:26:00Z">
            <w:rPr>
              <w:sz w:val="24"/>
            </w:rPr>
          </w:rPrChange>
        </w:rPr>
        <w:t>Proposals for constitutional amendments shall be submitted to the Secretary at least six months before the General</w:t>
      </w:r>
      <w:r w:rsidRPr="001E62E0">
        <w:rPr>
          <w:rFonts w:ascii="Arial" w:hAnsi="Arial"/>
          <w:sz w:val="22"/>
          <w:rPrChange w:id="1626" w:author="Eline Vancanneyt" w:date="2024-02-01T19:26:00Z">
            <w:rPr>
              <w:spacing w:val="40"/>
              <w:sz w:val="24"/>
            </w:rPr>
          </w:rPrChange>
        </w:rPr>
        <w:t xml:space="preserve"> </w:t>
      </w:r>
      <w:r w:rsidRPr="001E62E0">
        <w:rPr>
          <w:rFonts w:ascii="Arial" w:hAnsi="Arial"/>
          <w:sz w:val="22"/>
          <w:rPrChange w:id="1627" w:author="Eline Vancanneyt" w:date="2024-02-01T19:26:00Z">
            <w:rPr>
              <w:sz w:val="24"/>
            </w:rPr>
          </w:rPrChange>
        </w:rPr>
        <w:t>Meeting.</w:t>
      </w:r>
      <w:r w:rsidRPr="001E62E0">
        <w:rPr>
          <w:rFonts w:ascii="Arial" w:hAnsi="Arial"/>
          <w:sz w:val="22"/>
          <w:rPrChange w:id="1628" w:author="Eline Vancanneyt" w:date="2024-02-01T19:26:00Z">
            <w:rPr>
              <w:spacing w:val="40"/>
              <w:sz w:val="24"/>
            </w:rPr>
          </w:rPrChange>
        </w:rPr>
        <w:t xml:space="preserve"> </w:t>
      </w:r>
      <w:r w:rsidRPr="001E62E0">
        <w:rPr>
          <w:rFonts w:ascii="Arial" w:hAnsi="Arial"/>
          <w:sz w:val="22"/>
          <w:rPrChange w:id="1629" w:author="Eline Vancanneyt" w:date="2024-02-01T19:26:00Z">
            <w:rPr>
              <w:sz w:val="24"/>
            </w:rPr>
          </w:rPrChange>
        </w:rPr>
        <w:t xml:space="preserve">With the Executive Board approval, they shall be circulated to all </w:t>
      </w:r>
      <w:del w:id="1630" w:author="Eline Vancanneyt" w:date="2024-02-01T19:26:00Z">
        <w:r w:rsidR="00BF268B">
          <w:delText>active members</w:delText>
        </w:r>
      </w:del>
      <w:ins w:id="1631" w:author="Eline Vancanneyt" w:date="2024-02-01T19:26:00Z">
        <w:r w:rsidR="00096BE0" w:rsidRPr="001E62E0">
          <w:rPr>
            <w:rFonts w:ascii="Arial" w:hAnsi="Arial" w:cs="Arial"/>
            <w:sz w:val="22"/>
            <w:szCs w:val="22"/>
          </w:rPr>
          <w:t>Active Members</w:t>
        </w:r>
      </w:ins>
      <w:r w:rsidRPr="001E62E0">
        <w:rPr>
          <w:rFonts w:ascii="Arial" w:hAnsi="Arial"/>
          <w:sz w:val="22"/>
          <w:rPrChange w:id="1632" w:author="Eline Vancanneyt" w:date="2024-02-01T19:26:00Z">
            <w:rPr>
              <w:sz w:val="24"/>
            </w:rPr>
          </w:rPrChange>
        </w:rPr>
        <w:t xml:space="preserve"> not less than </w:t>
      </w:r>
      <w:del w:id="1633" w:author="Eline Vancanneyt" w:date="2024-02-01T19:26:00Z">
        <w:r w:rsidR="00BF268B">
          <w:delText>three</w:delText>
        </w:r>
      </w:del>
      <w:ins w:id="1634" w:author="Eline Vancanneyt" w:date="2024-02-01T19:26:00Z">
        <w:r w:rsidR="00DE11D8" w:rsidRPr="001E62E0">
          <w:rPr>
            <w:rFonts w:ascii="Arial" w:hAnsi="Arial" w:cs="Arial"/>
            <w:sz w:val="22"/>
            <w:szCs w:val="22"/>
          </w:rPr>
          <w:t>two</w:t>
        </w:r>
      </w:ins>
      <w:r w:rsidRPr="001E62E0">
        <w:rPr>
          <w:rFonts w:ascii="Arial" w:hAnsi="Arial"/>
          <w:sz w:val="22"/>
          <w:rPrChange w:id="1635" w:author="Eline Vancanneyt" w:date="2024-02-01T19:26:00Z">
            <w:rPr>
              <w:sz w:val="24"/>
            </w:rPr>
          </w:rPrChange>
        </w:rPr>
        <w:t xml:space="preserve"> months prior to the General Meeting.</w:t>
      </w:r>
      <w:r w:rsidRPr="001E62E0">
        <w:rPr>
          <w:rFonts w:ascii="Arial" w:hAnsi="Arial"/>
          <w:sz w:val="22"/>
          <w:rPrChange w:id="1636" w:author="Eline Vancanneyt" w:date="2024-02-01T19:26:00Z">
            <w:rPr>
              <w:spacing w:val="40"/>
              <w:sz w:val="24"/>
            </w:rPr>
          </w:rPrChange>
        </w:rPr>
        <w:t xml:space="preserve"> </w:t>
      </w:r>
      <w:r w:rsidRPr="001E62E0">
        <w:rPr>
          <w:rFonts w:ascii="Arial" w:hAnsi="Arial"/>
          <w:sz w:val="22"/>
          <w:rPrChange w:id="1637" w:author="Eline Vancanneyt" w:date="2024-02-01T19:26:00Z">
            <w:rPr>
              <w:sz w:val="24"/>
            </w:rPr>
          </w:rPrChange>
        </w:rPr>
        <w:t xml:space="preserve">Amendments to the Constitution shall require a two-thirds majority vote of </w:t>
      </w:r>
      <w:r w:rsidR="00096BE0" w:rsidRPr="001E62E0">
        <w:rPr>
          <w:rFonts w:ascii="Arial" w:hAnsi="Arial"/>
          <w:sz w:val="22"/>
          <w:rPrChange w:id="1638" w:author="Eline Vancanneyt" w:date="2024-02-01T19:26:00Z">
            <w:rPr>
              <w:sz w:val="24"/>
            </w:rPr>
          </w:rPrChange>
        </w:rPr>
        <w:t xml:space="preserve">the </w:t>
      </w:r>
      <w:del w:id="1639" w:author="Eline Vancanneyt" w:date="2024-02-01T19:26:00Z">
        <w:r w:rsidR="00BF268B">
          <w:delText>active members, present or represented.</w:delText>
        </w:r>
        <w:r w:rsidR="00BF268B">
          <w:rPr>
            <w:spacing w:val="40"/>
          </w:rPr>
          <w:delText xml:space="preserve"> </w:delText>
        </w:r>
        <w:r w:rsidR="00BF268B">
          <w:delText>Amendments to</w:delText>
        </w:r>
        <w:r w:rsidR="00BF268B">
          <w:rPr>
            <w:spacing w:val="-1"/>
          </w:rPr>
          <w:delText xml:space="preserve"> </w:delText>
        </w:r>
        <w:r w:rsidR="00BF268B">
          <w:delText>the</w:delText>
        </w:r>
        <w:r w:rsidR="00BF268B">
          <w:rPr>
            <w:spacing w:val="-1"/>
          </w:rPr>
          <w:delText xml:space="preserve"> </w:delText>
        </w:r>
        <w:r w:rsidR="00BF268B">
          <w:delText>Bylaws shall</w:delText>
        </w:r>
        <w:r w:rsidR="00BF268B">
          <w:rPr>
            <w:spacing w:val="-1"/>
          </w:rPr>
          <w:delText xml:space="preserve"> </w:delText>
        </w:r>
        <w:r w:rsidR="00BF268B">
          <w:delText>require</w:delText>
        </w:r>
        <w:r w:rsidR="00BF268B">
          <w:rPr>
            <w:spacing w:val="-1"/>
          </w:rPr>
          <w:delText xml:space="preserve"> </w:delText>
        </w:r>
        <w:r w:rsidR="00BF268B">
          <w:delText>a simple</w:delText>
        </w:r>
        <w:r w:rsidR="00BF268B">
          <w:rPr>
            <w:spacing w:val="-1"/>
          </w:rPr>
          <w:delText xml:space="preserve"> </w:delText>
        </w:r>
        <w:r w:rsidR="00BF268B">
          <w:delText>majority</w:delText>
        </w:r>
        <w:r w:rsidR="00BF268B">
          <w:rPr>
            <w:spacing w:val="-2"/>
          </w:rPr>
          <w:delText xml:space="preserve"> </w:delText>
        </w:r>
        <w:r w:rsidR="00BF268B">
          <w:delText>vote of the</w:delText>
        </w:r>
        <w:r w:rsidR="00BF268B">
          <w:rPr>
            <w:spacing w:val="-1"/>
          </w:rPr>
          <w:delText xml:space="preserve"> </w:delText>
        </w:r>
        <w:r w:rsidR="00BF268B">
          <w:delText>active</w:delText>
        </w:r>
        <w:r w:rsidR="00BF268B">
          <w:rPr>
            <w:spacing w:val="-1"/>
          </w:rPr>
          <w:delText xml:space="preserve"> </w:delText>
        </w:r>
        <w:r w:rsidR="00BF268B">
          <w:delText>members, present or</w:delText>
        </w:r>
        <w:r w:rsidR="00BF268B">
          <w:rPr>
            <w:spacing w:val="-2"/>
          </w:rPr>
          <w:delText xml:space="preserve"> </w:delText>
        </w:r>
        <w:r w:rsidR="00BF268B">
          <w:delText>represented at a General Meeting or, after approval by the Executive Board, by a majority of all Members eligible to vote by mail or electronic ballot.</w:delText>
        </w:r>
      </w:del>
      <w:ins w:id="1640" w:author="Eline Vancanneyt" w:date="2024-02-01T19:26:00Z">
        <w:r w:rsidR="00096BE0" w:rsidRPr="001E62E0">
          <w:rPr>
            <w:rFonts w:ascii="Arial" w:hAnsi="Arial" w:cs="Arial"/>
            <w:sz w:val="22"/>
            <w:szCs w:val="22"/>
          </w:rPr>
          <w:t>Active Members</w:t>
        </w:r>
        <w:r w:rsidRPr="001E62E0">
          <w:rPr>
            <w:rFonts w:ascii="Arial" w:hAnsi="Arial" w:cs="Arial"/>
            <w:sz w:val="22"/>
            <w:szCs w:val="22"/>
          </w:rPr>
          <w:t xml:space="preserve">, present or represented. </w:t>
        </w:r>
      </w:ins>
    </w:p>
    <w:p w14:paraId="71B44115" w14:textId="77777777" w:rsidR="002F4720" w:rsidRPr="001E62E0" w:rsidRDefault="00347D84" w:rsidP="00DD7B83">
      <w:pPr>
        <w:numPr>
          <w:ilvl w:val="0"/>
          <w:numId w:val="28"/>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641" w:author="Eline Vancanneyt" w:date="2024-02-01T19:26:00Z"/>
          <w:rFonts w:ascii="Arial" w:hAnsi="Arial" w:cs="Arial"/>
          <w:sz w:val="22"/>
          <w:szCs w:val="22"/>
        </w:rPr>
      </w:pPr>
      <w:ins w:id="1642" w:author="Eline Vancanneyt" w:date="2024-02-01T19:26:00Z">
        <w:r w:rsidRPr="001E62E0">
          <w:rPr>
            <w:rFonts w:ascii="Arial" w:hAnsi="Arial" w:cs="Arial"/>
            <w:sz w:val="22"/>
            <w:szCs w:val="22"/>
          </w:rPr>
          <w:t>The Executive Board is competent to adopt, amend and revoke the Bylaws. The last version of the Bylaws dates from June 2012.</w:t>
        </w:r>
      </w:ins>
    </w:p>
    <w:p w14:paraId="2B31B7F8" w14:textId="77777777" w:rsidR="00347D84" w:rsidRPr="001E62E0" w:rsidRDefault="00347D84">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sz w:val="22"/>
          <w:rPrChange w:id="1643" w:author="Eline Vancanneyt" w:date="2024-02-01T19:26:00Z">
            <w:rPr/>
          </w:rPrChange>
        </w:rPr>
        <w:pPrChange w:id="1644" w:author="Eline Vancanneyt" w:date="2024-02-01T19:26:00Z">
          <w:pPr>
            <w:pStyle w:val="BodyText"/>
            <w:jc w:val="left"/>
          </w:pPr>
        </w:pPrChange>
      </w:pPr>
    </w:p>
    <w:p w14:paraId="2D6B69F4" w14:textId="2AAD4042" w:rsidR="002F4720" w:rsidRPr="001E62E0" w:rsidRDefault="00AD3C98">
      <w:pPr>
        <w:pStyle w:val="NormalWeb"/>
        <w:spacing w:before="0" w:beforeAutospacing="0" w:after="0" w:afterAutospacing="0"/>
        <w:jc w:val="both"/>
        <w:rPr>
          <w:b/>
          <w:sz w:val="22"/>
          <w:rPrChange w:id="1645" w:author="Eline Vancanneyt" w:date="2024-02-01T19:26:00Z">
            <w:rPr/>
          </w:rPrChange>
        </w:rPr>
        <w:pPrChange w:id="1646" w:author="Eline Vancanneyt" w:date="2024-02-01T19:26:00Z">
          <w:pPr>
            <w:pStyle w:val="BodyText"/>
            <w:jc w:val="left"/>
          </w:pPr>
        </w:pPrChange>
      </w:pPr>
      <w:r w:rsidRPr="001E62E0">
        <w:rPr>
          <w:rFonts w:ascii="Arial" w:hAnsi="Arial"/>
          <w:b/>
          <w:sz w:val="22"/>
          <w:rPrChange w:id="1647" w:author="Eline Vancanneyt" w:date="2024-02-01T19:26:00Z">
            <w:rPr>
              <w:snapToGrid w:val="0"/>
              <w:szCs w:val="20"/>
            </w:rPr>
          </w:rPrChange>
        </w:rPr>
        <w:t>Article</w:t>
      </w:r>
      <w:r w:rsidRPr="001E62E0">
        <w:rPr>
          <w:rFonts w:ascii="Arial" w:hAnsi="Arial"/>
          <w:b/>
          <w:sz w:val="22"/>
          <w:rPrChange w:id="1648" w:author="Eline Vancanneyt" w:date="2024-02-01T19:26:00Z">
            <w:rPr>
              <w:snapToGrid w:val="0"/>
              <w:spacing w:val="-4"/>
              <w:szCs w:val="20"/>
            </w:rPr>
          </w:rPrChange>
        </w:rPr>
        <w:t xml:space="preserve"> </w:t>
      </w:r>
      <w:del w:id="1649" w:author="Eline Vancanneyt" w:date="2024-02-01T19:26:00Z">
        <w:r w:rsidR="00BF268B">
          <w:delText>13</w:delText>
        </w:r>
      </w:del>
      <w:ins w:id="1650" w:author="Eline Vancanneyt" w:date="2024-02-01T19:26:00Z">
        <w:r w:rsidR="00A92B83" w:rsidRPr="001E62E0">
          <w:rPr>
            <w:rFonts w:ascii="Arial" w:hAnsi="Arial" w:cs="Arial"/>
            <w:b/>
            <w:bCs/>
            <w:sz w:val="22"/>
            <w:szCs w:val="22"/>
          </w:rPr>
          <w:t>2</w:t>
        </w:r>
        <w:r w:rsidR="008E68CC" w:rsidRPr="001E62E0">
          <w:rPr>
            <w:rFonts w:ascii="Arial" w:hAnsi="Arial" w:cs="Arial"/>
            <w:b/>
            <w:bCs/>
            <w:sz w:val="22"/>
            <w:szCs w:val="22"/>
          </w:rPr>
          <w:t>1</w:t>
        </w:r>
      </w:ins>
      <w:r w:rsidRPr="001E62E0">
        <w:rPr>
          <w:rFonts w:ascii="Arial" w:hAnsi="Arial"/>
          <w:b/>
          <w:sz w:val="22"/>
          <w:rPrChange w:id="1651" w:author="Eline Vancanneyt" w:date="2024-02-01T19:26:00Z">
            <w:rPr>
              <w:snapToGrid w:val="0"/>
              <w:szCs w:val="20"/>
            </w:rPr>
          </w:rPrChange>
        </w:rPr>
        <w:t>:</w:t>
      </w:r>
      <w:r w:rsidRPr="001E62E0">
        <w:rPr>
          <w:rFonts w:ascii="Arial" w:hAnsi="Arial"/>
          <w:b/>
          <w:sz w:val="22"/>
          <w:rPrChange w:id="1652" w:author="Eline Vancanneyt" w:date="2024-02-01T19:26:00Z">
            <w:rPr>
              <w:snapToGrid w:val="0"/>
              <w:spacing w:val="53"/>
              <w:szCs w:val="20"/>
            </w:rPr>
          </w:rPrChange>
        </w:rPr>
        <w:t xml:space="preserve"> </w:t>
      </w:r>
      <w:r w:rsidRPr="001E62E0">
        <w:rPr>
          <w:rFonts w:ascii="Arial" w:hAnsi="Arial"/>
          <w:b/>
          <w:sz w:val="22"/>
          <w:rPrChange w:id="1653" w:author="Eline Vancanneyt" w:date="2024-02-01T19:26:00Z">
            <w:rPr>
              <w:snapToGrid w:val="0"/>
              <w:szCs w:val="20"/>
            </w:rPr>
          </w:rPrChange>
        </w:rPr>
        <w:t>Dissolution</w:t>
      </w:r>
      <w:r w:rsidRPr="001E62E0">
        <w:rPr>
          <w:rFonts w:ascii="Arial" w:hAnsi="Arial"/>
          <w:b/>
          <w:sz w:val="22"/>
          <w:rPrChange w:id="1654" w:author="Eline Vancanneyt" w:date="2024-02-01T19:26:00Z">
            <w:rPr>
              <w:snapToGrid w:val="0"/>
              <w:spacing w:val="-6"/>
              <w:szCs w:val="20"/>
            </w:rPr>
          </w:rPrChange>
        </w:rPr>
        <w:t xml:space="preserve"> </w:t>
      </w:r>
      <w:r w:rsidRPr="001E62E0">
        <w:rPr>
          <w:rFonts w:ascii="Arial" w:hAnsi="Arial"/>
          <w:b/>
          <w:sz w:val="22"/>
          <w:rPrChange w:id="1655" w:author="Eline Vancanneyt" w:date="2024-02-01T19:26:00Z">
            <w:rPr>
              <w:snapToGrid w:val="0"/>
              <w:szCs w:val="20"/>
            </w:rPr>
          </w:rPrChange>
        </w:rPr>
        <w:t>of</w:t>
      </w:r>
      <w:r w:rsidRPr="001E62E0">
        <w:rPr>
          <w:rFonts w:ascii="Arial" w:hAnsi="Arial"/>
          <w:b/>
          <w:sz w:val="22"/>
          <w:rPrChange w:id="1656" w:author="Eline Vancanneyt" w:date="2024-02-01T19:26:00Z">
            <w:rPr>
              <w:snapToGrid w:val="0"/>
              <w:spacing w:val="-2"/>
              <w:szCs w:val="20"/>
            </w:rPr>
          </w:rPrChange>
        </w:rPr>
        <w:t xml:space="preserve"> </w:t>
      </w:r>
      <w:r w:rsidRPr="001E62E0">
        <w:rPr>
          <w:rFonts w:ascii="Arial" w:hAnsi="Arial"/>
          <w:b/>
          <w:sz w:val="22"/>
          <w:rPrChange w:id="1657" w:author="Eline Vancanneyt" w:date="2024-02-01T19:26:00Z">
            <w:rPr>
              <w:snapToGrid w:val="0"/>
              <w:szCs w:val="20"/>
            </w:rPr>
          </w:rPrChange>
        </w:rPr>
        <w:t>the</w:t>
      </w:r>
      <w:r w:rsidRPr="001E62E0">
        <w:rPr>
          <w:rFonts w:ascii="Arial" w:hAnsi="Arial"/>
          <w:b/>
          <w:sz w:val="22"/>
          <w:rPrChange w:id="1658" w:author="Eline Vancanneyt" w:date="2024-02-01T19:26:00Z">
            <w:rPr>
              <w:snapToGrid w:val="0"/>
              <w:spacing w:val="-6"/>
              <w:szCs w:val="20"/>
            </w:rPr>
          </w:rPrChange>
        </w:rPr>
        <w:t xml:space="preserve"> </w:t>
      </w:r>
      <w:r w:rsidRPr="001E62E0">
        <w:rPr>
          <w:rFonts w:ascii="Arial" w:hAnsi="Arial"/>
          <w:b/>
          <w:sz w:val="22"/>
          <w:rPrChange w:id="1659" w:author="Eline Vancanneyt" w:date="2024-02-01T19:26:00Z">
            <w:rPr>
              <w:snapToGrid w:val="0"/>
              <w:spacing w:val="-2"/>
              <w:szCs w:val="20"/>
            </w:rPr>
          </w:rPrChange>
        </w:rPr>
        <w:t>Association</w:t>
      </w:r>
    </w:p>
    <w:p w14:paraId="0CCC8CB6" w14:textId="7AA7A4E8" w:rsidR="0060512C" w:rsidRPr="001E62E0" w:rsidRDefault="00AD3C98" w:rsidP="00DD7B83">
      <w:pPr>
        <w:pStyle w:val="NormalWeb"/>
        <w:numPr>
          <w:ilvl w:val="0"/>
          <w:numId w:val="45"/>
        </w:numPr>
        <w:spacing w:before="0" w:beforeAutospacing="0" w:after="0" w:afterAutospacing="0"/>
        <w:jc w:val="both"/>
        <w:rPr>
          <w:ins w:id="1660" w:author="Eline Vancanneyt" w:date="2024-02-01T19:26:00Z"/>
          <w:rFonts w:ascii="Arial" w:hAnsi="Arial" w:cs="Arial"/>
          <w:sz w:val="22"/>
          <w:szCs w:val="22"/>
        </w:rPr>
      </w:pPr>
      <w:r w:rsidRPr="001E62E0">
        <w:rPr>
          <w:rFonts w:ascii="Arial" w:hAnsi="Arial"/>
          <w:sz w:val="22"/>
          <w:rPrChange w:id="1661" w:author="Eline Vancanneyt" w:date="2024-02-01T19:26:00Z">
            <w:rPr/>
          </w:rPrChange>
        </w:rPr>
        <w:t>The dissolution of the Association shall only be decided by an Extraordinary General Meeting</w:t>
      </w:r>
      <w:r w:rsidRPr="001E62E0">
        <w:rPr>
          <w:rFonts w:ascii="Arial" w:hAnsi="Arial"/>
          <w:sz w:val="22"/>
          <w:rPrChange w:id="1662" w:author="Eline Vancanneyt" w:date="2024-02-01T19:26:00Z">
            <w:rPr>
              <w:spacing w:val="40"/>
            </w:rPr>
          </w:rPrChange>
        </w:rPr>
        <w:t xml:space="preserve"> </w:t>
      </w:r>
      <w:r w:rsidRPr="001E62E0">
        <w:rPr>
          <w:rFonts w:ascii="Arial" w:hAnsi="Arial"/>
          <w:sz w:val="22"/>
          <w:rPrChange w:id="1663" w:author="Eline Vancanneyt" w:date="2024-02-01T19:26:00Z">
            <w:rPr/>
          </w:rPrChange>
        </w:rPr>
        <w:t>convened</w:t>
      </w:r>
      <w:r w:rsidRPr="001E62E0">
        <w:rPr>
          <w:rFonts w:ascii="Arial" w:hAnsi="Arial"/>
          <w:sz w:val="22"/>
          <w:rPrChange w:id="1664" w:author="Eline Vancanneyt" w:date="2024-02-01T19:26:00Z">
            <w:rPr>
              <w:spacing w:val="40"/>
            </w:rPr>
          </w:rPrChange>
        </w:rPr>
        <w:t xml:space="preserve"> </w:t>
      </w:r>
      <w:r w:rsidRPr="001E62E0">
        <w:rPr>
          <w:rFonts w:ascii="Arial" w:hAnsi="Arial"/>
          <w:sz w:val="22"/>
          <w:rPrChange w:id="1665" w:author="Eline Vancanneyt" w:date="2024-02-01T19:26:00Z">
            <w:rPr/>
          </w:rPrChange>
        </w:rPr>
        <w:t>especially</w:t>
      </w:r>
      <w:r w:rsidRPr="001E62E0">
        <w:rPr>
          <w:rFonts w:ascii="Arial" w:hAnsi="Arial"/>
          <w:sz w:val="22"/>
          <w:rPrChange w:id="1666" w:author="Eline Vancanneyt" w:date="2024-02-01T19:26:00Z">
            <w:rPr>
              <w:spacing w:val="40"/>
            </w:rPr>
          </w:rPrChange>
        </w:rPr>
        <w:t xml:space="preserve"> </w:t>
      </w:r>
      <w:r w:rsidRPr="001E62E0">
        <w:rPr>
          <w:rFonts w:ascii="Arial" w:hAnsi="Arial"/>
          <w:sz w:val="22"/>
          <w:rPrChange w:id="1667" w:author="Eline Vancanneyt" w:date="2024-02-01T19:26:00Z">
            <w:rPr/>
          </w:rPrChange>
        </w:rPr>
        <w:t>for</w:t>
      </w:r>
      <w:r w:rsidRPr="001E62E0">
        <w:rPr>
          <w:rFonts w:ascii="Arial" w:hAnsi="Arial"/>
          <w:sz w:val="22"/>
          <w:rPrChange w:id="1668" w:author="Eline Vancanneyt" w:date="2024-02-01T19:26:00Z">
            <w:rPr>
              <w:spacing w:val="40"/>
            </w:rPr>
          </w:rPrChange>
        </w:rPr>
        <w:t xml:space="preserve"> </w:t>
      </w:r>
      <w:r w:rsidRPr="001E62E0">
        <w:rPr>
          <w:rFonts w:ascii="Arial" w:hAnsi="Arial"/>
          <w:sz w:val="22"/>
          <w:rPrChange w:id="1669" w:author="Eline Vancanneyt" w:date="2024-02-01T19:26:00Z">
            <w:rPr/>
          </w:rPrChange>
        </w:rPr>
        <w:t>this</w:t>
      </w:r>
      <w:r w:rsidRPr="001E62E0">
        <w:rPr>
          <w:rFonts w:ascii="Arial" w:hAnsi="Arial"/>
          <w:sz w:val="22"/>
          <w:rPrChange w:id="1670" w:author="Eline Vancanneyt" w:date="2024-02-01T19:26:00Z">
            <w:rPr>
              <w:spacing w:val="40"/>
            </w:rPr>
          </w:rPrChange>
        </w:rPr>
        <w:t xml:space="preserve"> </w:t>
      </w:r>
      <w:r w:rsidRPr="001E62E0">
        <w:rPr>
          <w:rFonts w:ascii="Arial" w:hAnsi="Arial"/>
          <w:sz w:val="22"/>
          <w:rPrChange w:id="1671" w:author="Eline Vancanneyt" w:date="2024-02-01T19:26:00Z">
            <w:rPr/>
          </w:rPrChange>
        </w:rPr>
        <w:t>purpose</w:t>
      </w:r>
      <w:r w:rsidRPr="001E62E0">
        <w:rPr>
          <w:rFonts w:ascii="Arial" w:hAnsi="Arial"/>
          <w:sz w:val="22"/>
          <w:rPrChange w:id="1672" w:author="Eline Vancanneyt" w:date="2024-02-01T19:26:00Z">
            <w:rPr>
              <w:spacing w:val="40"/>
            </w:rPr>
          </w:rPrChange>
        </w:rPr>
        <w:t xml:space="preserve"> </w:t>
      </w:r>
      <w:r w:rsidRPr="001E62E0">
        <w:rPr>
          <w:rFonts w:ascii="Arial" w:hAnsi="Arial"/>
          <w:sz w:val="22"/>
          <w:rPrChange w:id="1673" w:author="Eline Vancanneyt" w:date="2024-02-01T19:26:00Z">
            <w:rPr/>
          </w:rPrChange>
        </w:rPr>
        <w:t>by</w:t>
      </w:r>
      <w:r w:rsidRPr="001E62E0">
        <w:rPr>
          <w:rFonts w:ascii="Arial" w:hAnsi="Arial"/>
          <w:sz w:val="22"/>
          <w:rPrChange w:id="1674" w:author="Eline Vancanneyt" w:date="2024-02-01T19:26:00Z">
            <w:rPr>
              <w:spacing w:val="40"/>
            </w:rPr>
          </w:rPrChange>
        </w:rPr>
        <w:t xml:space="preserve"> </w:t>
      </w:r>
      <w:r w:rsidRPr="001E62E0">
        <w:rPr>
          <w:rFonts w:ascii="Arial" w:hAnsi="Arial"/>
          <w:sz w:val="22"/>
          <w:rPrChange w:id="1675" w:author="Eline Vancanneyt" w:date="2024-02-01T19:26:00Z">
            <w:rPr/>
          </w:rPrChange>
        </w:rPr>
        <w:t>not</w:t>
      </w:r>
      <w:r w:rsidRPr="001E62E0">
        <w:rPr>
          <w:rFonts w:ascii="Arial" w:hAnsi="Arial"/>
          <w:sz w:val="22"/>
          <w:rPrChange w:id="1676" w:author="Eline Vancanneyt" w:date="2024-02-01T19:26:00Z">
            <w:rPr>
              <w:spacing w:val="40"/>
            </w:rPr>
          </w:rPrChange>
        </w:rPr>
        <w:t xml:space="preserve"> </w:t>
      </w:r>
      <w:r w:rsidRPr="001E62E0">
        <w:rPr>
          <w:rFonts w:ascii="Arial" w:hAnsi="Arial"/>
          <w:sz w:val="22"/>
          <w:rPrChange w:id="1677" w:author="Eline Vancanneyt" w:date="2024-02-01T19:26:00Z">
            <w:rPr/>
          </w:rPrChange>
        </w:rPr>
        <w:t>less</w:t>
      </w:r>
      <w:r w:rsidRPr="001E62E0">
        <w:rPr>
          <w:rFonts w:ascii="Arial" w:hAnsi="Arial"/>
          <w:sz w:val="22"/>
          <w:rPrChange w:id="1678" w:author="Eline Vancanneyt" w:date="2024-02-01T19:26:00Z">
            <w:rPr>
              <w:spacing w:val="40"/>
            </w:rPr>
          </w:rPrChange>
        </w:rPr>
        <w:t xml:space="preserve"> </w:t>
      </w:r>
      <w:r w:rsidRPr="001E62E0">
        <w:rPr>
          <w:rFonts w:ascii="Arial" w:hAnsi="Arial"/>
          <w:sz w:val="22"/>
          <w:rPrChange w:id="1679" w:author="Eline Vancanneyt" w:date="2024-02-01T19:26:00Z">
            <w:rPr/>
          </w:rPrChange>
        </w:rPr>
        <w:t>than</w:t>
      </w:r>
      <w:r w:rsidRPr="001E62E0">
        <w:rPr>
          <w:rFonts w:ascii="Arial" w:hAnsi="Arial"/>
          <w:sz w:val="22"/>
          <w:rPrChange w:id="1680" w:author="Eline Vancanneyt" w:date="2024-02-01T19:26:00Z">
            <w:rPr>
              <w:spacing w:val="40"/>
            </w:rPr>
          </w:rPrChange>
        </w:rPr>
        <w:t xml:space="preserve"> </w:t>
      </w:r>
      <w:r w:rsidRPr="001E62E0">
        <w:rPr>
          <w:rFonts w:ascii="Arial" w:hAnsi="Arial"/>
          <w:sz w:val="22"/>
          <w:rPrChange w:id="1681" w:author="Eline Vancanneyt" w:date="2024-02-01T19:26:00Z">
            <w:rPr/>
          </w:rPrChange>
        </w:rPr>
        <w:t>three</w:t>
      </w:r>
      <w:r w:rsidRPr="001E62E0">
        <w:rPr>
          <w:rFonts w:ascii="Arial" w:hAnsi="Arial"/>
          <w:sz w:val="22"/>
          <w:rPrChange w:id="1682" w:author="Eline Vancanneyt" w:date="2024-02-01T19:26:00Z">
            <w:rPr>
              <w:spacing w:val="40"/>
            </w:rPr>
          </w:rPrChange>
        </w:rPr>
        <w:t xml:space="preserve"> </w:t>
      </w:r>
      <w:r w:rsidRPr="001E62E0">
        <w:rPr>
          <w:rFonts w:ascii="Arial" w:hAnsi="Arial"/>
          <w:sz w:val="22"/>
          <w:rPrChange w:id="1683" w:author="Eline Vancanneyt" w:date="2024-02-01T19:26:00Z">
            <w:rPr/>
          </w:rPrChange>
        </w:rPr>
        <w:t>months</w:t>
      </w:r>
      <w:r w:rsidRPr="001E62E0">
        <w:rPr>
          <w:rFonts w:ascii="Arial" w:hAnsi="Arial"/>
          <w:sz w:val="22"/>
          <w:rPrChange w:id="1684" w:author="Eline Vancanneyt" w:date="2024-02-01T19:26:00Z">
            <w:rPr>
              <w:spacing w:val="40"/>
            </w:rPr>
          </w:rPrChange>
        </w:rPr>
        <w:t xml:space="preserve"> </w:t>
      </w:r>
      <w:r w:rsidRPr="001E62E0">
        <w:rPr>
          <w:rFonts w:ascii="Arial" w:hAnsi="Arial"/>
          <w:sz w:val="22"/>
          <w:rPrChange w:id="1685" w:author="Eline Vancanneyt" w:date="2024-02-01T19:26:00Z">
            <w:rPr/>
          </w:rPrChange>
        </w:rPr>
        <w:t>advance</w:t>
      </w:r>
      <w:r w:rsidRPr="001E62E0">
        <w:rPr>
          <w:rFonts w:ascii="Arial" w:hAnsi="Arial"/>
          <w:sz w:val="22"/>
          <w:rPrChange w:id="1686" w:author="Eline Vancanneyt" w:date="2024-02-01T19:26:00Z">
            <w:rPr>
              <w:spacing w:val="40"/>
            </w:rPr>
          </w:rPrChange>
        </w:rPr>
        <w:t xml:space="preserve"> </w:t>
      </w:r>
      <w:r w:rsidRPr="001E62E0">
        <w:rPr>
          <w:rFonts w:ascii="Arial" w:hAnsi="Arial"/>
          <w:sz w:val="22"/>
          <w:rPrChange w:id="1687" w:author="Eline Vancanneyt" w:date="2024-02-01T19:26:00Z">
            <w:rPr/>
          </w:rPrChange>
        </w:rPr>
        <w:t>notice.</w:t>
      </w:r>
      <w:del w:id="1688" w:author="Eline Vancanneyt" w:date="2024-02-01T19:26:00Z">
        <w:r w:rsidR="00BF268B">
          <w:tab/>
        </w:r>
      </w:del>
      <w:ins w:id="1689" w:author="Eline Vancanneyt" w:date="2024-02-01T19:26:00Z">
        <w:r w:rsidRPr="001E62E0">
          <w:rPr>
            <w:rFonts w:ascii="Arial" w:hAnsi="Arial" w:cs="Arial"/>
            <w:sz w:val="22"/>
            <w:szCs w:val="22"/>
          </w:rPr>
          <w:t xml:space="preserve"> </w:t>
        </w:r>
      </w:ins>
      <w:r w:rsidRPr="001E62E0">
        <w:rPr>
          <w:rFonts w:ascii="Arial" w:hAnsi="Arial"/>
          <w:sz w:val="22"/>
          <w:rPrChange w:id="1690" w:author="Eline Vancanneyt" w:date="2024-02-01T19:26:00Z">
            <w:rPr>
              <w:spacing w:val="-4"/>
            </w:rPr>
          </w:rPrChange>
        </w:rPr>
        <w:t xml:space="preserve">The </w:t>
      </w:r>
      <w:r w:rsidRPr="001E62E0">
        <w:rPr>
          <w:rFonts w:ascii="Arial" w:hAnsi="Arial"/>
          <w:sz w:val="22"/>
          <w:rPrChange w:id="1691" w:author="Eline Vancanneyt" w:date="2024-02-01T19:26:00Z">
            <w:rPr/>
          </w:rPrChange>
        </w:rPr>
        <w:t xml:space="preserve">decision shall require a two-thirds majority vote of the </w:t>
      </w:r>
      <w:del w:id="1692" w:author="Eline Vancanneyt" w:date="2024-02-01T19:26:00Z">
        <w:r w:rsidR="00BF268B">
          <w:delText>active members</w:delText>
        </w:r>
      </w:del>
      <w:ins w:id="1693" w:author="Eline Vancanneyt" w:date="2024-02-01T19:26:00Z">
        <w:r w:rsidR="00096BE0" w:rsidRPr="001E62E0">
          <w:rPr>
            <w:rFonts w:ascii="Arial" w:hAnsi="Arial" w:cs="Arial"/>
            <w:sz w:val="22"/>
            <w:szCs w:val="22"/>
          </w:rPr>
          <w:t>Active Members</w:t>
        </w:r>
      </w:ins>
      <w:r w:rsidRPr="001E62E0">
        <w:rPr>
          <w:rFonts w:ascii="Arial" w:hAnsi="Arial"/>
          <w:sz w:val="22"/>
          <w:rPrChange w:id="1694" w:author="Eline Vancanneyt" w:date="2024-02-01T19:26:00Z">
            <w:rPr/>
          </w:rPrChange>
        </w:rPr>
        <w:t xml:space="preserve">, present or represented. </w:t>
      </w:r>
    </w:p>
    <w:p w14:paraId="1E3ED825" w14:textId="77777777" w:rsidR="00AD3C98" w:rsidRPr="001E62E0" w:rsidRDefault="00AD3C98">
      <w:pPr>
        <w:pStyle w:val="NormalWeb"/>
        <w:numPr>
          <w:ilvl w:val="0"/>
          <w:numId w:val="45"/>
        </w:numPr>
        <w:spacing w:before="0" w:beforeAutospacing="0" w:after="0" w:afterAutospacing="0"/>
        <w:jc w:val="both"/>
        <w:rPr>
          <w:sz w:val="22"/>
          <w:rPrChange w:id="1695" w:author="Eline Vancanneyt" w:date="2024-02-01T19:26:00Z">
            <w:rPr/>
          </w:rPrChange>
        </w:rPr>
        <w:pPrChange w:id="1696" w:author="Eline Vancanneyt" w:date="2024-02-01T19:26:00Z">
          <w:pPr>
            <w:pStyle w:val="BodyText"/>
            <w:tabs>
              <w:tab w:val="left" w:pos="9079"/>
            </w:tabs>
            <w:spacing w:before="2"/>
            <w:ind w:right="119"/>
            <w:jc w:val="left"/>
          </w:pPr>
        </w:pPrChange>
      </w:pPr>
      <w:r w:rsidRPr="001E62E0">
        <w:rPr>
          <w:rFonts w:ascii="Arial" w:hAnsi="Arial"/>
          <w:sz w:val="22"/>
          <w:rPrChange w:id="1697" w:author="Eline Vancanneyt" w:date="2024-02-01T19:26:00Z">
            <w:rPr>
              <w:snapToGrid w:val="0"/>
              <w:szCs w:val="20"/>
            </w:rPr>
          </w:rPrChange>
        </w:rPr>
        <w:t>The</w:t>
      </w:r>
      <w:r w:rsidRPr="001E62E0">
        <w:rPr>
          <w:rFonts w:ascii="Arial" w:hAnsi="Arial"/>
          <w:sz w:val="22"/>
          <w:rPrChange w:id="1698" w:author="Eline Vancanneyt" w:date="2024-02-01T19:26:00Z">
            <w:rPr>
              <w:snapToGrid w:val="0"/>
              <w:spacing w:val="40"/>
              <w:szCs w:val="20"/>
            </w:rPr>
          </w:rPrChange>
        </w:rPr>
        <w:t xml:space="preserve"> </w:t>
      </w:r>
      <w:r w:rsidRPr="001E62E0">
        <w:rPr>
          <w:rFonts w:ascii="Arial" w:hAnsi="Arial"/>
          <w:sz w:val="22"/>
          <w:rPrChange w:id="1699" w:author="Eline Vancanneyt" w:date="2024-02-01T19:26:00Z">
            <w:rPr>
              <w:snapToGrid w:val="0"/>
              <w:szCs w:val="20"/>
            </w:rPr>
          </w:rPrChange>
        </w:rPr>
        <w:t>General</w:t>
      </w:r>
      <w:r w:rsidRPr="001E62E0">
        <w:rPr>
          <w:rFonts w:ascii="Arial" w:hAnsi="Arial"/>
          <w:sz w:val="22"/>
          <w:rPrChange w:id="1700" w:author="Eline Vancanneyt" w:date="2024-02-01T19:26:00Z">
            <w:rPr>
              <w:snapToGrid w:val="0"/>
              <w:spacing w:val="40"/>
              <w:szCs w:val="20"/>
            </w:rPr>
          </w:rPrChange>
        </w:rPr>
        <w:t xml:space="preserve"> </w:t>
      </w:r>
      <w:r w:rsidRPr="001E62E0">
        <w:rPr>
          <w:rFonts w:ascii="Arial" w:hAnsi="Arial"/>
          <w:sz w:val="22"/>
          <w:rPrChange w:id="1701" w:author="Eline Vancanneyt" w:date="2024-02-01T19:26:00Z">
            <w:rPr>
              <w:snapToGrid w:val="0"/>
              <w:szCs w:val="20"/>
            </w:rPr>
          </w:rPrChange>
        </w:rPr>
        <w:t>Meeting</w:t>
      </w:r>
      <w:r w:rsidRPr="001E62E0">
        <w:rPr>
          <w:rFonts w:ascii="Arial" w:hAnsi="Arial"/>
          <w:sz w:val="22"/>
          <w:rPrChange w:id="1702" w:author="Eline Vancanneyt" w:date="2024-02-01T19:26:00Z">
            <w:rPr>
              <w:snapToGrid w:val="0"/>
              <w:spacing w:val="40"/>
              <w:szCs w:val="20"/>
            </w:rPr>
          </w:rPrChange>
        </w:rPr>
        <w:t xml:space="preserve"> </w:t>
      </w:r>
      <w:r w:rsidRPr="001E62E0">
        <w:rPr>
          <w:rFonts w:ascii="Arial" w:hAnsi="Arial"/>
          <w:sz w:val="22"/>
          <w:rPrChange w:id="1703" w:author="Eline Vancanneyt" w:date="2024-02-01T19:26:00Z">
            <w:rPr>
              <w:snapToGrid w:val="0"/>
              <w:szCs w:val="20"/>
            </w:rPr>
          </w:rPrChange>
        </w:rPr>
        <w:t>shall</w:t>
      </w:r>
      <w:r w:rsidRPr="001E62E0">
        <w:rPr>
          <w:rFonts w:ascii="Arial" w:hAnsi="Arial"/>
          <w:sz w:val="22"/>
          <w:rPrChange w:id="1704" w:author="Eline Vancanneyt" w:date="2024-02-01T19:26:00Z">
            <w:rPr>
              <w:snapToGrid w:val="0"/>
              <w:spacing w:val="40"/>
              <w:szCs w:val="20"/>
            </w:rPr>
          </w:rPrChange>
        </w:rPr>
        <w:t xml:space="preserve"> </w:t>
      </w:r>
      <w:r w:rsidRPr="001E62E0">
        <w:rPr>
          <w:rFonts w:ascii="Arial" w:hAnsi="Arial"/>
          <w:sz w:val="22"/>
          <w:rPrChange w:id="1705" w:author="Eline Vancanneyt" w:date="2024-02-01T19:26:00Z">
            <w:rPr>
              <w:snapToGrid w:val="0"/>
              <w:szCs w:val="20"/>
            </w:rPr>
          </w:rPrChange>
        </w:rPr>
        <w:t>designate</w:t>
      </w:r>
      <w:r w:rsidRPr="001E62E0">
        <w:rPr>
          <w:rFonts w:ascii="Arial" w:hAnsi="Arial"/>
          <w:sz w:val="22"/>
          <w:rPrChange w:id="1706" w:author="Eline Vancanneyt" w:date="2024-02-01T19:26:00Z">
            <w:rPr>
              <w:snapToGrid w:val="0"/>
              <w:spacing w:val="40"/>
              <w:szCs w:val="20"/>
            </w:rPr>
          </w:rPrChange>
        </w:rPr>
        <w:t xml:space="preserve"> </w:t>
      </w:r>
      <w:r w:rsidRPr="001E62E0">
        <w:rPr>
          <w:rFonts w:ascii="Arial" w:hAnsi="Arial"/>
          <w:sz w:val="22"/>
          <w:rPrChange w:id="1707" w:author="Eline Vancanneyt" w:date="2024-02-01T19:26:00Z">
            <w:rPr>
              <w:snapToGrid w:val="0"/>
              <w:szCs w:val="20"/>
            </w:rPr>
          </w:rPrChange>
        </w:rPr>
        <w:t>two</w:t>
      </w:r>
      <w:r w:rsidRPr="001E62E0">
        <w:rPr>
          <w:rFonts w:ascii="Arial" w:hAnsi="Arial"/>
          <w:sz w:val="22"/>
          <w:rPrChange w:id="1708" w:author="Eline Vancanneyt" w:date="2024-02-01T19:26:00Z">
            <w:rPr>
              <w:snapToGrid w:val="0"/>
              <w:spacing w:val="40"/>
              <w:szCs w:val="20"/>
            </w:rPr>
          </w:rPrChange>
        </w:rPr>
        <w:t xml:space="preserve"> </w:t>
      </w:r>
      <w:r w:rsidRPr="001E62E0">
        <w:rPr>
          <w:rFonts w:ascii="Arial" w:hAnsi="Arial"/>
          <w:sz w:val="22"/>
          <w:rPrChange w:id="1709" w:author="Eline Vancanneyt" w:date="2024-02-01T19:26:00Z">
            <w:rPr>
              <w:snapToGrid w:val="0"/>
              <w:szCs w:val="20"/>
            </w:rPr>
          </w:rPrChange>
        </w:rPr>
        <w:t>receivers</w:t>
      </w:r>
      <w:r w:rsidRPr="001E62E0">
        <w:rPr>
          <w:rFonts w:ascii="Arial" w:hAnsi="Arial"/>
          <w:sz w:val="22"/>
          <w:rPrChange w:id="1710" w:author="Eline Vancanneyt" w:date="2024-02-01T19:26:00Z">
            <w:rPr>
              <w:snapToGrid w:val="0"/>
              <w:spacing w:val="40"/>
              <w:szCs w:val="20"/>
            </w:rPr>
          </w:rPrChange>
        </w:rPr>
        <w:t xml:space="preserve"> </w:t>
      </w:r>
      <w:r w:rsidRPr="001E62E0">
        <w:rPr>
          <w:rFonts w:ascii="Arial" w:hAnsi="Arial"/>
          <w:sz w:val="22"/>
          <w:rPrChange w:id="1711" w:author="Eline Vancanneyt" w:date="2024-02-01T19:26:00Z">
            <w:rPr>
              <w:snapToGrid w:val="0"/>
              <w:szCs w:val="20"/>
            </w:rPr>
          </w:rPrChange>
        </w:rPr>
        <w:t>for</w:t>
      </w:r>
      <w:r w:rsidRPr="001E62E0">
        <w:rPr>
          <w:rFonts w:ascii="Arial" w:hAnsi="Arial"/>
          <w:sz w:val="22"/>
          <w:rPrChange w:id="1712" w:author="Eline Vancanneyt" w:date="2024-02-01T19:26:00Z">
            <w:rPr>
              <w:snapToGrid w:val="0"/>
              <w:spacing w:val="40"/>
              <w:szCs w:val="20"/>
            </w:rPr>
          </w:rPrChange>
        </w:rPr>
        <w:t xml:space="preserve"> </w:t>
      </w:r>
      <w:r w:rsidRPr="001E62E0">
        <w:rPr>
          <w:rFonts w:ascii="Arial" w:hAnsi="Arial"/>
          <w:sz w:val="22"/>
          <w:rPrChange w:id="1713" w:author="Eline Vancanneyt" w:date="2024-02-01T19:26:00Z">
            <w:rPr>
              <w:snapToGrid w:val="0"/>
              <w:szCs w:val="20"/>
            </w:rPr>
          </w:rPrChange>
        </w:rPr>
        <w:t>the</w:t>
      </w:r>
      <w:r w:rsidRPr="001E62E0">
        <w:rPr>
          <w:rFonts w:ascii="Arial" w:hAnsi="Arial"/>
          <w:sz w:val="22"/>
          <w:rPrChange w:id="1714" w:author="Eline Vancanneyt" w:date="2024-02-01T19:26:00Z">
            <w:rPr>
              <w:snapToGrid w:val="0"/>
              <w:spacing w:val="40"/>
              <w:szCs w:val="20"/>
            </w:rPr>
          </w:rPrChange>
        </w:rPr>
        <w:t xml:space="preserve"> </w:t>
      </w:r>
      <w:r w:rsidRPr="001E62E0">
        <w:rPr>
          <w:rFonts w:ascii="Arial" w:hAnsi="Arial"/>
          <w:sz w:val="22"/>
          <w:rPrChange w:id="1715" w:author="Eline Vancanneyt" w:date="2024-02-01T19:26:00Z">
            <w:rPr>
              <w:snapToGrid w:val="0"/>
              <w:szCs w:val="20"/>
            </w:rPr>
          </w:rPrChange>
        </w:rPr>
        <w:t>liquidation</w:t>
      </w:r>
      <w:r w:rsidRPr="001E62E0">
        <w:rPr>
          <w:rFonts w:ascii="Arial" w:hAnsi="Arial"/>
          <w:sz w:val="22"/>
          <w:rPrChange w:id="1716" w:author="Eline Vancanneyt" w:date="2024-02-01T19:26:00Z">
            <w:rPr>
              <w:snapToGrid w:val="0"/>
              <w:spacing w:val="40"/>
              <w:szCs w:val="20"/>
            </w:rPr>
          </w:rPrChange>
        </w:rPr>
        <w:t xml:space="preserve"> </w:t>
      </w:r>
      <w:r w:rsidRPr="001E62E0">
        <w:rPr>
          <w:rFonts w:ascii="Arial" w:hAnsi="Arial"/>
          <w:sz w:val="22"/>
          <w:rPrChange w:id="1717" w:author="Eline Vancanneyt" w:date="2024-02-01T19:26:00Z">
            <w:rPr>
              <w:snapToGrid w:val="0"/>
              <w:szCs w:val="20"/>
            </w:rPr>
          </w:rPrChange>
        </w:rPr>
        <w:t>of</w:t>
      </w:r>
      <w:r w:rsidRPr="001E62E0">
        <w:rPr>
          <w:rFonts w:ascii="Arial" w:hAnsi="Arial"/>
          <w:sz w:val="22"/>
          <w:rPrChange w:id="1718" w:author="Eline Vancanneyt" w:date="2024-02-01T19:26:00Z">
            <w:rPr>
              <w:snapToGrid w:val="0"/>
              <w:spacing w:val="40"/>
              <w:szCs w:val="20"/>
            </w:rPr>
          </w:rPrChange>
        </w:rPr>
        <w:t xml:space="preserve"> </w:t>
      </w:r>
      <w:r w:rsidRPr="001E62E0">
        <w:rPr>
          <w:rFonts w:ascii="Arial" w:hAnsi="Arial"/>
          <w:sz w:val="22"/>
          <w:rPrChange w:id="1719" w:author="Eline Vancanneyt" w:date="2024-02-01T19:26:00Z">
            <w:rPr>
              <w:snapToGrid w:val="0"/>
              <w:szCs w:val="20"/>
            </w:rPr>
          </w:rPrChange>
        </w:rPr>
        <w:t>the</w:t>
      </w:r>
      <w:r w:rsidRPr="001E62E0">
        <w:rPr>
          <w:rFonts w:ascii="Arial" w:hAnsi="Arial"/>
          <w:sz w:val="22"/>
          <w:rPrChange w:id="1720" w:author="Eline Vancanneyt" w:date="2024-02-01T19:26:00Z">
            <w:rPr>
              <w:snapToGrid w:val="0"/>
              <w:spacing w:val="40"/>
              <w:szCs w:val="20"/>
            </w:rPr>
          </w:rPrChange>
        </w:rPr>
        <w:t xml:space="preserve"> </w:t>
      </w:r>
      <w:r w:rsidRPr="001E62E0">
        <w:rPr>
          <w:rFonts w:ascii="Arial" w:hAnsi="Arial"/>
          <w:sz w:val="22"/>
          <w:rPrChange w:id="1721" w:author="Eline Vancanneyt" w:date="2024-02-01T19:26:00Z">
            <w:rPr>
              <w:snapToGrid w:val="0"/>
              <w:szCs w:val="20"/>
            </w:rPr>
          </w:rPrChange>
        </w:rPr>
        <w:t>assets</w:t>
      </w:r>
      <w:r w:rsidRPr="001E62E0">
        <w:rPr>
          <w:rFonts w:ascii="Arial" w:hAnsi="Arial"/>
          <w:sz w:val="22"/>
          <w:rPrChange w:id="1722" w:author="Eline Vancanneyt" w:date="2024-02-01T19:26:00Z">
            <w:rPr>
              <w:snapToGrid w:val="0"/>
              <w:spacing w:val="40"/>
              <w:szCs w:val="20"/>
            </w:rPr>
          </w:rPrChange>
        </w:rPr>
        <w:t xml:space="preserve"> </w:t>
      </w:r>
      <w:r w:rsidRPr="001E62E0">
        <w:rPr>
          <w:rFonts w:ascii="Arial" w:hAnsi="Arial"/>
          <w:sz w:val="22"/>
          <w:rPrChange w:id="1723" w:author="Eline Vancanneyt" w:date="2024-02-01T19:26:00Z">
            <w:rPr>
              <w:snapToGrid w:val="0"/>
              <w:szCs w:val="20"/>
            </w:rPr>
          </w:rPrChange>
        </w:rPr>
        <w:t>of</w:t>
      </w:r>
      <w:r w:rsidRPr="001E62E0">
        <w:rPr>
          <w:rFonts w:ascii="Arial" w:hAnsi="Arial"/>
          <w:sz w:val="22"/>
          <w:rPrChange w:id="1724" w:author="Eline Vancanneyt" w:date="2024-02-01T19:26:00Z">
            <w:rPr>
              <w:snapToGrid w:val="0"/>
              <w:spacing w:val="40"/>
              <w:szCs w:val="20"/>
            </w:rPr>
          </w:rPrChange>
        </w:rPr>
        <w:t xml:space="preserve"> </w:t>
      </w:r>
      <w:r w:rsidRPr="001E62E0">
        <w:rPr>
          <w:rFonts w:ascii="Arial" w:hAnsi="Arial"/>
          <w:sz w:val="22"/>
          <w:rPrChange w:id="1725" w:author="Eline Vancanneyt" w:date="2024-02-01T19:26:00Z">
            <w:rPr>
              <w:snapToGrid w:val="0"/>
              <w:szCs w:val="20"/>
            </w:rPr>
          </w:rPrChange>
        </w:rPr>
        <w:t>the Association,</w:t>
      </w:r>
      <w:r w:rsidRPr="001E62E0">
        <w:rPr>
          <w:rFonts w:ascii="Arial" w:hAnsi="Arial"/>
          <w:sz w:val="22"/>
          <w:rPrChange w:id="1726" w:author="Eline Vancanneyt" w:date="2024-02-01T19:26:00Z">
            <w:rPr>
              <w:snapToGrid w:val="0"/>
              <w:spacing w:val="40"/>
              <w:szCs w:val="20"/>
            </w:rPr>
          </w:rPrChange>
        </w:rPr>
        <w:t xml:space="preserve"> </w:t>
      </w:r>
      <w:r w:rsidRPr="001E62E0">
        <w:rPr>
          <w:rFonts w:ascii="Arial" w:hAnsi="Arial"/>
          <w:sz w:val="22"/>
          <w:rPrChange w:id="1727" w:author="Eline Vancanneyt" w:date="2024-02-01T19:26:00Z">
            <w:rPr>
              <w:snapToGrid w:val="0"/>
              <w:szCs w:val="20"/>
            </w:rPr>
          </w:rPrChange>
        </w:rPr>
        <w:t>the</w:t>
      </w:r>
      <w:r w:rsidRPr="001E62E0">
        <w:rPr>
          <w:rFonts w:ascii="Arial" w:hAnsi="Arial"/>
          <w:sz w:val="22"/>
          <w:rPrChange w:id="1728" w:author="Eline Vancanneyt" w:date="2024-02-01T19:26:00Z">
            <w:rPr>
              <w:snapToGrid w:val="0"/>
              <w:spacing w:val="40"/>
              <w:szCs w:val="20"/>
            </w:rPr>
          </w:rPrChange>
        </w:rPr>
        <w:t xml:space="preserve"> </w:t>
      </w:r>
      <w:r w:rsidRPr="001E62E0">
        <w:rPr>
          <w:rFonts w:ascii="Arial" w:hAnsi="Arial"/>
          <w:sz w:val="22"/>
          <w:rPrChange w:id="1729" w:author="Eline Vancanneyt" w:date="2024-02-01T19:26:00Z">
            <w:rPr>
              <w:snapToGrid w:val="0"/>
              <w:szCs w:val="20"/>
            </w:rPr>
          </w:rPrChange>
        </w:rPr>
        <w:t>net</w:t>
      </w:r>
      <w:r w:rsidRPr="001E62E0">
        <w:rPr>
          <w:rFonts w:ascii="Arial" w:hAnsi="Arial"/>
          <w:sz w:val="22"/>
          <w:rPrChange w:id="1730" w:author="Eline Vancanneyt" w:date="2024-02-01T19:26:00Z">
            <w:rPr>
              <w:snapToGrid w:val="0"/>
              <w:spacing w:val="40"/>
              <w:szCs w:val="20"/>
            </w:rPr>
          </w:rPrChange>
        </w:rPr>
        <w:t xml:space="preserve"> </w:t>
      </w:r>
      <w:r w:rsidRPr="001E62E0">
        <w:rPr>
          <w:rFonts w:ascii="Arial" w:hAnsi="Arial"/>
          <w:sz w:val="22"/>
          <w:rPrChange w:id="1731" w:author="Eline Vancanneyt" w:date="2024-02-01T19:26:00Z">
            <w:rPr>
              <w:snapToGrid w:val="0"/>
              <w:szCs w:val="20"/>
            </w:rPr>
          </w:rPrChange>
        </w:rPr>
        <w:t>proceeds</w:t>
      </w:r>
      <w:r w:rsidRPr="001E62E0">
        <w:rPr>
          <w:rFonts w:ascii="Arial" w:hAnsi="Arial"/>
          <w:sz w:val="22"/>
          <w:rPrChange w:id="1732" w:author="Eline Vancanneyt" w:date="2024-02-01T19:26:00Z">
            <w:rPr>
              <w:snapToGrid w:val="0"/>
              <w:spacing w:val="40"/>
              <w:szCs w:val="20"/>
            </w:rPr>
          </w:rPrChange>
        </w:rPr>
        <w:t xml:space="preserve"> </w:t>
      </w:r>
      <w:r w:rsidRPr="001E62E0">
        <w:rPr>
          <w:rFonts w:ascii="Arial" w:hAnsi="Arial"/>
          <w:sz w:val="22"/>
          <w:rPrChange w:id="1733" w:author="Eline Vancanneyt" w:date="2024-02-01T19:26:00Z">
            <w:rPr>
              <w:snapToGrid w:val="0"/>
              <w:szCs w:val="20"/>
            </w:rPr>
          </w:rPrChange>
        </w:rPr>
        <w:t>of</w:t>
      </w:r>
      <w:r w:rsidRPr="001E62E0">
        <w:rPr>
          <w:rFonts w:ascii="Arial" w:hAnsi="Arial"/>
          <w:sz w:val="22"/>
          <w:rPrChange w:id="1734" w:author="Eline Vancanneyt" w:date="2024-02-01T19:26:00Z">
            <w:rPr>
              <w:snapToGrid w:val="0"/>
              <w:spacing w:val="40"/>
              <w:szCs w:val="20"/>
            </w:rPr>
          </w:rPrChange>
        </w:rPr>
        <w:t xml:space="preserve"> </w:t>
      </w:r>
      <w:r w:rsidRPr="001E62E0">
        <w:rPr>
          <w:rFonts w:ascii="Arial" w:hAnsi="Arial"/>
          <w:sz w:val="22"/>
          <w:rPrChange w:id="1735" w:author="Eline Vancanneyt" w:date="2024-02-01T19:26:00Z">
            <w:rPr>
              <w:snapToGrid w:val="0"/>
              <w:szCs w:val="20"/>
            </w:rPr>
          </w:rPrChange>
        </w:rPr>
        <w:t>which</w:t>
      </w:r>
      <w:r w:rsidRPr="001E62E0">
        <w:rPr>
          <w:rFonts w:ascii="Arial" w:hAnsi="Arial"/>
          <w:sz w:val="22"/>
          <w:rPrChange w:id="1736" w:author="Eline Vancanneyt" w:date="2024-02-01T19:26:00Z">
            <w:rPr>
              <w:snapToGrid w:val="0"/>
              <w:spacing w:val="40"/>
              <w:szCs w:val="20"/>
            </w:rPr>
          </w:rPrChange>
        </w:rPr>
        <w:t xml:space="preserve"> </w:t>
      </w:r>
      <w:r w:rsidRPr="001E62E0">
        <w:rPr>
          <w:rFonts w:ascii="Arial" w:hAnsi="Arial"/>
          <w:sz w:val="22"/>
          <w:rPrChange w:id="1737" w:author="Eline Vancanneyt" w:date="2024-02-01T19:26:00Z">
            <w:rPr>
              <w:snapToGrid w:val="0"/>
              <w:szCs w:val="20"/>
            </w:rPr>
          </w:rPrChange>
        </w:rPr>
        <w:t>shall</w:t>
      </w:r>
      <w:r w:rsidRPr="001E62E0">
        <w:rPr>
          <w:rFonts w:ascii="Arial" w:hAnsi="Arial"/>
          <w:sz w:val="22"/>
          <w:rPrChange w:id="1738" w:author="Eline Vancanneyt" w:date="2024-02-01T19:26:00Z">
            <w:rPr>
              <w:snapToGrid w:val="0"/>
              <w:spacing w:val="40"/>
              <w:szCs w:val="20"/>
            </w:rPr>
          </w:rPrChange>
        </w:rPr>
        <w:t xml:space="preserve"> </w:t>
      </w:r>
      <w:r w:rsidRPr="001E62E0">
        <w:rPr>
          <w:rFonts w:ascii="Arial" w:hAnsi="Arial"/>
          <w:sz w:val="22"/>
          <w:rPrChange w:id="1739" w:author="Eline Vancanneyt" w:date="2024-02-01T19:26:00Z">
            <w:rPr>
              <w:snapToGrid w:val="0"/>
              <w:szCs w:val="20"/>
            </w:rPr>
          </w:rPrChange>
        </w:rPr>
        <w:t>be</w:t>
      </w:r>
      <w:r w:rsidRPr="001E62E0">
        <w:rPr>
          <w:rFonts w:ascii="Arial" w:hAnsi="Arial"/>
          <w:sz w:val="22"/>
          <w:rPrChange w:id="1740" w:author="Eline Vancanneyt" w:date="2024-02-01T19:26:00Z">
            <w:rPr>
              <w:snapToGrid w:val="0"/>
              <w:spacing w:val="40"/>
              <w:szCs w:val="20"/>
            </w:rPr>
          </w:rPrChange>
        </w:rPr>
        <w:t xml:space="preserve"> </w:t>
      </w:r>
      <w:r w:rsidRPr="001E62E0">
        <w:rPr>
          <w:rFonts w:ascii="Arial" w:hAnsi="Arial"/>
          <w:sz w:val="22"/>
          <w:rPrChange w:id="1741" w:author="Eline Vancanneyt" w:date="2024-02-01T19:26:00Z">
            <w:rPr>
              <w:snapToGrid w:val="0"/>
              <w:szCs w:val="20"/>
            </w:rPr>
          </w:rPrChange>
        </w:rPr>
        <w:t>assigned</w:t>
      </w:r>
      <w:r w:rsidRPr="001E62E0">
        <w:rPr>
          <w:rFonts w:ascii="Arial" w:hAnsi="Arial"/>
          <w:sz w:val="22"/>
          <w:rPrChange w:id="1742" w:author="Eline Vancanneyt" w:date="2024-02-01T19:26:00Z">
            <w:rPr>
              <w:snapToGrid w:val="0"/>
              <w:spacing w:val="40"/>
              <w:szCs w:val="20"/>
            </w:rPr>
          </w:rPrChange>
        </w:rPr>
        <w:t xml:space="preserve"> </w:t>
      </w:r>
      <w:r w:rsidRPr="001E62E0">
        <w:rPr>
          <w:rFonts w:ascii="Arial" w:hAnsi="Arial"/>
          <w:sz w:val="22"/>
          <w:rPrChange w:id="1743" w:author="Eline Vancanneyt" w:date="2024-02-01T19:26:00Z">
            <w:rPr>
              <w:snapToGrid w:val="0"/>
              <w:szCs w:val="20"/>
            </w:rPr>
          </w:rPrChange>
        </w:rPr>
        <w:t>to</w:t>
      </w:r>
      <w:r w:rsidRPr="001E62E0">
        <w:rPr>
          <w:rFonts w:ascii="Arial" w:hAnsi="Arial"/>
          <w:sz w:val="22"/>
          <w:rPrChange w:id="1744" w:author="Eline Vancanneyt" w:date="2024-02-01T19:26:00Z">
            <w:rPr>
              <w:snapToGrid w:val="0"/>
              <w:spacing w:val="40"/>
              <w:szCs w:val="20"/>
            </w:rPr>
          </w:rPrChange>
        </w:rPr>
        <w:t xml:space="preserve"> </w:t>
      </w:r>
      <w:r w:rsidRPr="001E62E0">
        <w:rPr>
          <w:rFonts w:ascii="Arial" w:hAnsi="Arial"/>
          <w:sz w:val="22"/>
          <w:rPrChange w:id="1745" w:author="Eline Vancanneyt" w:date="2024-02-01T19:26:00Z">
            <w:rPr>
              <w:snapToGrid w:val="0"/>
              <w:szCs w:val="20"/>
            </w:rPr>
          </w:rPrChange>
        </w:rPr>
        <w:t>an</w:t>
      </w:r>
      <w:r w:rsidRPr="001E62E0">
        <w:rPr>
          <w:rFonts w:ascii="Arial" w:hAnsi="Arial"/>
          <w:sz w:val="22"/>
          <w:rPrChange w:id="1746" w:author="Eline Vancanneyt" w:date="2024-02-01T19:26:00Z">
            <w:rPr>
              <w:snapToGrid w:val="0"/>
              <w:spacing w:val="40"/>
              <w:szCs w:val="20"/>
            </w:rPr>
          </w:rPrChange>
        </w:rPr>
        <w:t xml:space="preserve"> </w:t>
      </w:r>
      <w:r w:rsidRPr="001E62E0">
        <w:rPr>
          <w:rFonts w:ascii="Arial" w:hAnsi="Arial"/>
          <w:sz w:val="22"/>
          <w:rPrChange w:id="1747" w:author="Eline Vancanneyt" w:date="2024-02-01T19:26:00Z">
            <w:rPr>
              <w:snapToGrid w:val="0"/>
              <w:szCs w:val="20"/>
            </w:rPr>
          </w:rPrChange>
        </w:rPr>
        <w:t>international</w:t>
      </w:r>
      <w:r w:rsidRPr="001E62E0">
        <w:rPr>
          <w:rFonts w:ascii="Arial" w:hAnsi="Arial"/>
          <w:sz w:val="22"/>
          <w:rPrChange w:id="1748" w:author="Eline Vancanneyt" w:date="2024-02-01T19:26:00Z">
            <w:rPr>
              <w:snapToGrid w:val="0"/>
              <w:spacing w:val="40"/>
              <w:szCs w:val="20"/>
            </w:rPr>
          </w:rPrChange>
        </w:rPr>
        <w:t xml:space="preserve"> </w:t>
      </w:r>
      <w:r w:rsidRPr="001E62E0">
        <w:rPr>
          <w:rFonts w:ascii="Arial" w:hAnsi="Arial"/>
          <w:sz w:val="22"/>
          <w:rPrChange w:id="1749" w:author="Eline Vancanneyt" w:date="2024-02-01T19:26:00Z">
            <w:rPr>
              <w:snapToGrid w:val="0"/>
              <w:szCs w:val="20"/>
            </w:rPr>
          </w:rPrChange>
        </w:rPr>
        <w:t>neurological</w:t>
      </w:r>
      <w:r w:rsidRPr="001E62E0">
        <w:rPr>
          <w:rFonts w:ascii="Arial" w:hAnsi="Arial"/>
          <w:sz w:val="22"/>
          <w:rPrChange w:id="1750" w:author="Eline Vancanneyt" w:date="2024-02-01T19:26:00Z">
            <w:rPr>
              <w:snapToGrid w:val="0"/>
              <w:spacing w:val="40"/>
              <w:szCs w:val="20"/>
            </w:rPr>
          </w:rPrChange>
        </w:rPr>
        <w:t xml:space="preserve"> </w:t>
      </w:r>
      <w:r w:rsidRPr="001E62E0">
        <w:rPr>
          <w:rFonts w:ascii="Arial" w:hAnsi="Arial"/>
          <w:sz w:val="22"/>
          <w:rPrChange w:id="1751" w:author="Eline Vancanneyt" w:date="2024-02-01T19:26:00Z">
            <w:rPr>
              <w:snapToGrid w:val="0"/>
              <w:szCs w:val="20"/>
            </w:rPr>
          </w:rPrChange>
        </w:rPr>
        <w:t>organization pursuing aims close to those of the Association.</w:t>
      </w:r>
      <w:ins w:id="1752" w:author="Eline Vancanneyt" w:date="2024-02-01T19:26:00Z">
        <w:r w:rsidRPr="001E62E0">
          <w:rPr>
            <w:rFonts w:ascii="Arial" w:hAnsi="Arial" w:cs="Arial"/>
            <w:sz w:val="22"/>
            <w:szCs w:val="22"/>
          </w:rPr>
          <w:t xml:space="preserve"> </w:t>
        </w:r>
      </w:ins>
    </w:p>
    <w:p w14:paraId="6BF6B57E" w14:textId="77777777" w:rsidR="000830B3" w:rsidRPr="001E62E0" w:rsidRDefault="000830B3">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rPrChange w:id="1753" w:author="Eline Vancanneyt" w:date="2024-02-01T19:26:00Z">
            <w:rPr/>
          </w:rPrChange>
        </w:rPr>
        <w:pPrChange w:id="1754" w:author="Eline Vancanneyt" w:date="2024-02-01T19:26:00Z">
          <w:pPr>
            <w:pStyle w:val="BodyText"/>
            <w:spacing w:before="15"/>
            <w:jc w:val="left"/>
          </w:pPr>
        </w:pPrChange>
      </w:pPr>
    </w:p>
    <w:p w14:paraId="0C6E5F88" w14:textId="77777777" w:rsidR="00523E5E" w:rsidRDefault="00BF268B">
      <w:pPr>
        <w:pStyle w:val="BodyText"/>
        <w:ind w:right="122"/>
        <w:rPr>
          <w:del w:id="1755" w:author="Eline Vancanneyt" w:date="2024-02-01T19:26:00Z"/>
        </w:rPr>
      </w:pPr>
      <w:del w:id="1756" w:author="Eline Vancanneyt" w:date="2024-02-01T19:26:00Z">
        <w:r>
          <w:rPr>
            <w:color w:val="4F81BC"/>
          </w:rPr>
          <w:delText>[As of July 2012, membership dues will be temporary suspended for a two year term. As a result, Articles 5.1, 5.2.b, 5.3, 6.2, 7.2, 7.3 and 10.6.d, as applicable, shall not be valid and into force for such term.]</w:delText>
        </w:r>
      </w:del>
    </w:p>
    <w:p w14:paraId="729D897F" w14:textId="77777777" w:rsidR="00D12C9D" w:rsidRPr="00947B53" w:rsidRDefault="00D12C9D" w:rsidP="000B5085">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757" w:author="Eline Vancanneyt" w:date="2024-02-01T19:26:00Z"/>
          <w:rFonts w:ascii="Arial" w:hAnsi="Arial" w:cs="Arial"/>
          <w:b/>
          <w:bCs/>
          <w:snapToGrid/>
          <w:sz w:val="22"/>
          <w:szCs w:val="22"/>
          <w:lang w:val="en-AU" w:eastAsia="en-GB"/>
        </w:rPr>
      </w:pPr>
      <w:ins w:id="1758" w:author="Eline Vancanneyt" w:date="2024-02-01T19:26:00Z">
        <w:r w:rsidRPr="00947B53">
          <w:rPr>
            <w:rFonts w:ascii="Arial" w:hAnsi="Arial" w:cs="Arial"/>
            <w:b/>
            <w:bCs/>
            <w:snapToGrid/>
            <w:sz w:val="22"/>
            <w:szCs w:val="22"/>
            <w:lang w:val="en-AU" w:eastAsia="en-GB"/>
          </w:rPr>
          <w:t>Article 22: Miscellaneous provisions</w:t>
        </w:r>
      </w:ins>
    </w:p>
    <w:p w14:paraId="20B0CE8A" w14:textId="77777777" w:rsidR="001E62E0" w:rsidRPr="001E62E0" w:rsidRDefault="00D12C9D" w:rsidP="000B5085">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759" w:author="Eline Vancanneyt" w:date="2024-02-01T19:26:00Z"/>
          <w:rFonts w:ascii="Arial" w:hAnsi="Arial" w:cs="Arial"/>
          <w:sz w:val="22"/>
          <w:szCs w:val="22"/>
        </w:rPr>
      </w:pPr>
      <w:ins w:id="1760" w:author="Eline Vancanneyt" w:date="2024-02-01T19:26:00Z">
        <w:r w:rsidRPr="00D12C9D">
          <w:rPr>
            <w:rFonts w:ascii="Arial" w:hAnsi="Arial" w:cs="Arial"/>
            <w:sz w:val="22"/>
            <w:szCs w:val="22"/>
          </w:rPr>
          <w:t xml:space="preserve">Any matter not covered by </w:t>
        </w:r>
        <w:r>
          <w:rPr>
            <w:rFonts w:ascii="Arial" w:hAnsi="Arial" w:cs="Arial"/>
            <w:sz w:val="22"/>
            <w:szCs w:val="22"/>
          </w:rPr>
          <w:t>this Constitution</w:t>
        </w:r>
        <w:r w:rsidRPr="00D12C9D">
          <w:rPr>
            <w:rFonts w:ascii="Arial" w:hAnsi="Arial" w:cs="Arial"/>
            <w:sz w:val="22"/>
            <w:szCs w:val="22"/>
          </w:rPr>
          <w:t xml:space="preserve"> or, where applicable, by the </w:t>
        </w:r>
        <w:r>
          <w:rPr>
            <w:rFonts w:ascii="Arial" w:hAnsi="Arial" w:cs="Arial"/>
            <w:sz w:val="22"/>
            <w:szCs w:val="22"/>
          </w:rPr>
          <w:t>Bylaws</w:t>
        </w:r>
        <w:r w:rsidRPr="00D12C9D">
          <w:rPr>
            <w:rFonts w:ascii="Arial" w:hAnsi="Arial" w:cs="Arial"/>
            <w:sz w:val="22"/>
            <w:szCs w:val="22"/>
          </w:rPr>
          <w:t>, shall be governed by the Belgian Code o</w:t>
        </w:r>
        <w:r>
          <w:rPr>
            <w:rFonts w:ascii="Arial" w:hAnsi="Arial" w:cs="Arial"/>
            <w:sz w:val="22"/>
            <w:szCs w:val="22"/>
          </w:rPr>
          <w:t>n</w:t>
        </w:r>
        <w:r w:rsidRPr="00D12C9D">
          <w:rPr>
            <w:rFonts w:ascii="Arial" w:hAnsi="Arial" w:cs="Arial"/>
            <w:sz w:val="22"/>
            <w:szCs w:val="22"/>
          </w:rPr>
          <w:t xml:space="preserve"> </w:t>
        </w:r>
        <w:r>
          <w:rPr>
            <w:rFonts w:ascii="Arial" w:hAnsi="Arial" w:cs="Arial"/>
            <w:sz w:val="22"/>
            <w:szCs w:val="22"/>
          </w:rPr>
          <w:t>c</w:t>
        </w:r>
        <w:r w:rsidRPr="00D12C9D">
          <w:rPr>
            <w:rFonts w:ascii="Arial" w:hAnsi="Arial" w:cs="Arial"/>
            <w:sz w:val="22"/>
            <w:szCs w:val="22"/>
          </w:rPr>
          <w:t xml:space="preserve">ompanies and </w:t>
        </w:r>
        <w:r>
          <w:rPr>
            <w:rFonts w:ascii="Arial" w:hAnsi="Arial" w:cs="Arial"/>
            <w:sz w:val="22"/>
            <w:szCs w:val="22"/>
          </w:rPr>
          <w:t>a</w:t>
        </w:r>
        <w:r w:rsidRPr="00D12C9D">
          <w:rPr>
            <w:rFonts w:ascii="Arial" w:hAnsi="Arial" w:cs="Arial"/>
            <w:sz w:val="22"/>
            <w:szCs w:val="22"/>
          </w:rPr>
          <w:t xml:space="preserve">ssociations. In the event of conflict between </w:t>
        </w:r>
        <w:r>
          <w:rPr>
            <w:rFonts w:ascii="Arial" w:hAnsi="Arial" w:cs="Arial"/>
            <w:sz w:val="22"/>
            <w:szCs w:val="22"/>
          </w:rPr>
          <w:t>this Constitution</w:t>
        </w:r>
        <w:r w:rsidRPr="00D12C9D">
          <w:rPr>
            <w:rFonts w:ascii="Arial" w:hAnsi="Arial" w:cs="Arial"/>
            <w:sz w:val="22"/>
            <w:szCs w:val="22"/>
          </w:rPr>
          <w:t xml:space="preserve"> and, where applicable, the </w:t>
        </w:r>
        <w:r>
          <w:rPr>
            <w:rFonts w:ascii="Arial" w:hAnsi="Arial" w:cs="Arial"/>
            <w:sz w:val="22"/>
            <w:szCs w:val="22"/>
          </w:rPr>
          <w:t>Bylaws</w:t>
        </w:r>
        <w:r w:rsidRPr="00D12C9D">
          <w:rPr>
            <w:rFonts w:ascii="Arial" w:hAnsi="Arial" w:cs="Arial"/>
            <w:sz w:val="22"/>
            <w:szCs w:val="22"/>
          </w:rPr>
          <w:t xml:space="preserve">, internal procedures or any other type of </w:t>
        </w:r>
        <w:r>
          <w:rPr>
            <w:rFonts w:ascii="Arial" w:hAnsi="Arial" w:cs="Arial"/>
            <w:sz w:val="22"/>
            <w:szCs w:val="22"/>
          </w:rPr>
          <w:t xml:space="preserve">the </w:t>
        </w:r>
        <w:r w:rsidRPr="00333CF8">
          <w:rPr>
            <w:rFonts w:ascii="Arial" w:hAnsi="Arial" w:cs="Arial"/>
            <w:sz w:val="22"/>
            <w:szCs w:val="22"/>
          </w:rPr>
          <w:t>Association’s rules</w:t>
        </w:r>
        <w:r w:rsidRPr="00D12C9D">
          <w:rPr>
            <w:rFonts w:ascii="Arial" w:hAnsi="Arial" w:cs="Arial"/>
            <w:sz w:val="22"/>
            <w:szCs w:val="22"/>
          </w:rPr>
          <w:t xml:space="preserve">, </w:t>
        </w:r>
        <w:r>
          <w:rPr>
            <w:rFonts w:ascii="Arial" w:hAnsi="Arial" w:cs="Arial"/>
            <w:sz w:val="22"/>
            <w:szCs w:val="22"/>
          </w:rPr>
          <w:t>this Constitution</w:t>
        </w:r>
        <w:r w:rsidRPr="00D12C9D">
          <w:rPr>
            <w:rFonts w:ascii="Arial" w:hAnsi="Arial" w:cs="Arial"/>
            <w:sz w:val="22"/>
            <w:szCs w:val="22"/>
          </w:rPr>
          <w:t xml:space="preserve"> shall prevail.</w:t>
        </w:r>
      </w:ins>
    </w:p>
    <w:p w14:paraId="39F05249" w14:textId="77777777" w:rsidR="001E62E0" w:rsidRPr="001E62E0" w:rsidRDefault="001E62E0" w:rsidP="000B5085">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761" w:author="Eline Vancanneyt" w:date="2024-02-01T19:26:00Z"/>
          <w:rFonts w:ascii="Arial" w:hAnsi="Arial" w:cs="Arial"/>
          <w:sz w:val="22"/>
          <w:szCs w:val="22"/>
        </w:rPr>
      </w:pPr>
    </w:p>
    <w:p w14:paraId="53917F4E" w14:textId="77777777" w:rsidR="001E62E0" w:rsidRPr="001E62E0" w:rsidRDefault="001E62E0" w:rsidP="000B5085">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762" w:author="Eline Vancanneyt" w:date="2024-02-01T19:26:00Z"/>
          <w:rFonts w:ascii="Arial" w:hAnsi="Arial" w:cs="Arial"/>
          <w:sz w:val="22"/>
          <w:szCs w:val="22"/>
        </w:rPr>
      </w:pPr>
    </w:p>
    <w:p w14:paraId="0FCDA370" w14:textId="77777777" w:rsidR="001E62E0" w:rsidRPr="001E62E0" w:rsidRDefault="001E62E0" w:rsidP="000B5085">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763" w:author="Eline Vancanneyt" w:date="2024-02-01T19:26:00Z"/>
          <w:rFonts w:ascii="Arial" w:hAnsi="Arial" w:cs="Arial"/>
          <w:sz w:val="22"/>
          <w:szCs w:val="22"/>
        </w:rPr>
      </w:pPr>
    </w:p>
    <w:p w14:paraId="5F03B9D5" w14:textId="77777777" w:rsidR="001E62E0" w:rsidRPr="001E62E0" w:rsidRDefault="001E62E0" w:rsidP="000B5085">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764" w:author="Eline Vancanneyt" w:date="2024-02-01T19:26:00Z"/>
          <w:rFonts w:ascii="Arial" w:hAnsi="Arial" w:cs="Arial"/>
          <w:sz w:val="22"/>
          <w:szCs w:val="22"/>
        </w:rPr>
      </w:pPr>
    </w:p>
    <w:p w14:paraId="2CFCF86C" w14:textId="77777777" w:rsidR="001E62E0" w:rsidRPr="001E62E0" w:rsidRDefault="001E62E0" w:rsidP="000B5085">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765" w:author="Eline Vancanneyt" w:date="2024-02-01T19:26:00Z"/>
          <w:rFonts w:ascii="Arial" w:hAnsi="Arial" w:cs="Arial"/>
          <w:sz w:val="22"/>
          <w:szCs w:val="22"/>
        </w:rPr>
      </w:pPr>
    </w:p>
    <w:p w14:paraId="7FD30B1E" w14:textId="77777777" w:rsidR="000830B3" w:rsidRPr="001E62E0" w:rsidRDefault="004A39FA">
      <w:pPr>
        <w:pBdr>
          <w:top w:val="single" w:sz="4" w:space="1" w:color="auto"/>
          <w:left w:val="single" w:sz="4" w:space="4" w:color="auto"/>
          <w:bottom w:val="single" w:sz="4" w:space="1" w:color="auto"/>
          <w:right w:val="single" w:sz="4" w:space="4" w:color="auto"/>
        </w:pBd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rPrChange w:id="1766" w:author="Eline Vancanneyt" w:date="2024-02-01T19:26:00Z">
            <w:rPr/>
          </w:rPrChange>
        </w:rPr>
        <w:pPrChange w:id="1767" w:author="Eline Vancanneyt" w:date="2024-02-01T19:26:00Z">
          <w:pPr>
            <w:pStyle w:val="BodyText"/>
            <w:spacing w:before="77"/>
            <w:jc w:val="left"/>
          </w:pPr>
        </w:pPrChange>
      </w:pPr>
      <w:r>
        <w:rPr>
          <w:rFonts w:ascii="Arial" w:hAnsi="Arial"/>
          <w:sz w:val="22"/>
          <w:rPrChange w:id="1768" w:author="Eline Vancanneyt" w:date="2024-02-01T19:26:00Z">
            <w:rPr>
              <w:sz w:val="24"/>
            </w:rPr>
          </w:rPrChange>
        </w:rPr>
        <w:br w:type="page"/>
      </w:r>
      <w:r w:rsidR="000830B3" w:rsidRPr="001E62E0">
        <w:rPr>
          <w:rFonts w:ascii="Arial" w:hAnsi="Arial"/>
          <w:sz w:val="22"/>
          <w:rPrChange w:id="1769" w:author="Eline Vancanneyt" w:date="2024-02-01T19:26:00Z">
            <w:rPr>
              <w:color w:val="0000FF"/>
              <w:spacing w:val="-2"/>
              <w:sz w:val="24"/>
            </w:rPr>
          </w:rPrChange>
        </w:rPr>
        <w:t>Bylaws</w:t>
      </w:r>
    </w:p>
    <w:p w14:paraId="5E5E6D77" w14:textId="77777777" w:rsidR="000830B3" w:rsidRPr="001E62E0" w:rsidRDefault="000830B3">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rPrChange w:id="1770" w:author="Eline Vancanneyt" w:date="2024-02-01T19:26:00Z">
            <w:rPr/>
          </w:rPrChange>
        </w:rPr>
        <w:pPrChange w:id="1771" w:author="Eline Vancanneyt" w:date="2024-02-01T19:26:00Z">
          <w:pPr>
            <w:pStyle w:val="BodyText"/>
            <w:spacing w:before="1"/>
            <w:jc w:val="left"/>
          </w:pPr>
        </w:pPrChange>
      </w:pPr>
    </w:p>
    <w:p w14:paraId="679A59E6" w14:textId="723595CE" w:rsidR="000830B3" w:rsidRPr="001E62E0" w:rsidRDefault="000830B3">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2"/>
          <w:rPrChange w:id="1772" w:author="Eline Vancanneyt" w:date="2024-02-01T19:26:00Z">
            <w:rPr/>
          </w:rPrChange>
        </w:rPr>
        <w:pPrChange w:id="1773" w:author="Eline Vancanneyt" w:date="2024-02-01T19:26:00Z">
          <w:pPr>
            <w:pStyle w:val="BodyText"/>
            <w:spacing w:line="252" w:lineRule="exact"/>
          </w:pPr>
        </w:pPrChange>
      </w:pPr>
      <w:r w:rsidRPr="001E62E0">
        <w:rPr>
          <w:rFonts w:ascii="Arial" w:hAnsi="Arial"/>
          <w:b/>
          <w:sz w:val="22"/>
          <w:rPrChange w:id="1774" w:author="Eline Vancanneyt" w:date="2024-02-01T19:26:00Z">
            <w:rPr>
              <w:sz w:val="24"/>
            </w:rPr>
          </w:rPrChange>
        </w:rPr>
        <w:t>Section</w:t>
      </w:r>
      <w:r w:rsidRPr="001E62E0">
        <w:rPr>
          <w:rFonts w:ascii="Arial" w:hAnsi="Arial"/>
          <w:b/>
          <w:sz w:val="22"/>
          <w:rPrChange w:id="1775" w:author="Eline Vancanneyt" w:date="2024-02-01T19:26:00Z">
            <w:rPr>
              <w:spacing w:val="-3"/>
              <w:sz w:val="24"/>
            </w:rPr>
          </w:rPrChange>
        </w:rPr>
        <w:t xml:space="preserve"> </w:t>
      </w:r>
      <w:del w:id="1776" w:author="Eline Vancanneyt" w:date="2024-02-01T19:26:00Z">
        <w:r w:rsidR="00BF268B">
          <w:delText>I:</w:delText>
        </w:r>
        <w:r w:rsidR="00BF268B">
          <w:rPr>
            <w:spacing w:val="54"/>
          </w:rPr>
          <w:delText xml:space="preserve"> </w:delText>
        </w:r>
        <w:r w:rsidR="00BF268B">
          <w:rPr>
            <w:spacing w:val="-2"/>
          </w:rPr>
          <w:delText>Objectives</w:delText>
        </w:r>
      </w:del>
      <w:ins w:id="1777" w:author="Eline Vancanneyt" w:date="2024-02-01T19:26:00Z">
        <w:r w:rsidRPr="001E62E0">
          <w:rPr>
            <w:rFonts w:ascii="Arial" w:hAnsi="Arial" w:cs="Arial"/>
            <w:b/>
            <w:bCs/>
            <w:sz w:val="22"/>
            <w:szCs w:val="22"/>
          </w:rPr>
          <w:fldChar w:fldCharType="begin"/>
        </w:r>
        <w:r w:rsidRPr="001E62E0">
          <w:rPr>
            <w:rFonts w:ascii="Arial" w:hAnsi="Arial" w:cs="Arial"/>
            <w:b/>
            <w:bCs/>
            <w:sz w:val="22"/>
            <w:szCs w:val="22"/>
          </w:rPr>
          <w:instrText xml:space="preserve"> SEQ section\* ROMAN \* MERGEFORMAT </w:instrText>
        </w:r>
        <w:r w:rsidRPr="001E62E0">
          <w:rPr>
            <w:rFonts w:ascii="Arial" w:hAnsi="Arial" w:cs="Arial"/>
            <w:b/>
            <w:bCs/>
            <w:sz w:val="22"/>
            <w:szCs w:val="22"/>
          </w:rPr>
          <w:fldChar w:fldCharType="separate"/>
        </w:r>
        <w:r w:rsidRPr="00780F15">
          <w:rPr>
            <w:rFonts w:ascii="Arial" w:hAnsi="Arial" w:cs="Arial"/>
            <w:b/>
            <w:bCs/>
            <w:sz w:val="22"/>
            <w:szCs w:val="22"/>
            <w:lang w:eastAsia="nl-BE"/>
          </w:rPr>
          <w:t>I</w:t>
        </w:r>
        <w:r w:rsidRPr="001E62E0">
          <w:rPr>
            <w:rFonts w:ascii="Arial" w:hAnsi="Arial" w:cs="Arial"/>
            <w:b/>
            <w:bCs/>
            <w:sz w:val="22"/>
            <w:szCs w:val="22"/>
          </w:rPr>
          <w:fldChar w:fldCharType="end"/>
        </w:r>
        <w:r w:rsidRPr="001E62E0">
          <w:rPr>
            <w:rFonts w:ascii="Arial" w:hAnsi="Arial" w:cs="Arial"/>
            <w:b/>
            <w:bCs/>
            <w:sz w:val="22"/>
            <w:szCs w:val="22"/>
          </w:rPr>
          <w:t>:  Purpose</w:t>
        </w:r>
      </w:ins>
    </w:p>
    <w:p w14:paraId="2777CD6F" w14:textId="77777777" w:rsidR="000830B3" w:rsidRPr="001E62E0" w:rsidRDefault="000830B3">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rPrChange w:id="1778" w:author="Eline Vancanneyt" w:date="2024-02-01T19:26:00Z">
            <w:rPr/>
          </w:rPrChange>
        </w:rPr>
        <w:pPrChange w:id="1779" w:author="Eline Vancanneyt" w:date="2024-02-01T19:26:00Z">
          <w:pPr>
            <w:pStyle w:val="BodyText"/>
            <w:ind w:right="119"/>
            <w:jc w:val="left"/>
          </w:pPr>
        </w:pPrChange>
      </w:pPr>
      <w:r w:rsidRPr="001E62E0">
        <w:rPr>
          <w:rFonts w:ascii="Arial" w:hAnsi="Arial"/>
          <w:sz w:val="22"/>
          <w:rPrChange w:id="1780" w:author="Eline Vancanneyt" w:date="2024-02-01T19:26:00Z">
            <w:rPr>
              <w:sz w:val="24"/>
            </w:rPr>
          </w:rPrChange>
        </w:rPr>
        <w:t>To</w:t>
      </w:r>
      <w:r w:rsidRPr="001E62E0">
        <w:rPr>
          <w:rFonts w:ascii="Arial" w:hAnsi="Arial"/>
          <w:sz w:val="22"/>
          <w:rPrChange w:id="1781" w:author="Eline Vancanneyt" w:date="2024-02-01T19:26:00Z">
            <w:rPr>
              <w:spacing w:val="-3"/>
              <w:sz w:val="24"/>
            </w:rPr>
          </w:rPrChange>
        </w:rPr>
        <w:t xml:space="preserve"> </w:t>
      </w:r>
      <w:r w:rsidRPr="001E62E0">
        <w:rPr>
          <w:rFonts w:ascii="Arial" w:hAnsi="Arial"/>
          <w:sz w:val="22"/>
          <w:rPrChange w:id="1782" w:author="Eline Vancanneyt" w:date="2024-02-01T19:26:00Z">
            <w:rPr>
              <w:sz w:val="24"/>
            </w:rPr>
          </w:rPrChange>
        </w:rPr>
        <w:t>achieve</w:t>
      </w:r>
      <w:r w:rsidRPr="001E62E0">
        <w:rPr>
          <w:rFonts w:ascii="Arial" w:hAnsi="Arial"/>
          <w:sz w:val="22"/>
          <w:rPrChange w:id="1783" w:author="Eline Vancanneyt" w:date="2024-02-01T19:26:00Z">
            <w:rPr>
              <w:spacing w:val="-3"/>
              <w:sz w:val="24"/>
            </w:rPr>
          </w:rPrChange>
        </w:rPr>
        <w:t xml:space="preserve"> </w:t>
      </w:r>
      <w:r w:rsidRPr="001E62E0">
        <w:rPr>
          <w:rFonts w:ascii="Arial" w:hAnsi="Arial"/>
          <w:sz w:val="22"/>
          <w:rPrChange w:id="1784" w:author="Eline Vancanneyt" w:date="2024-02-01T19:26:00Z">
            <w:rPr>
              <w:sz w:val="24"/>
            </w:rPr>
          </w:rPrChange>
        </w:rPr>
        <w:t>the</w:t>
      </w:r>
      <w:r w:rsidRPr="001E62E0">
        <w:rPr>
          <w:rFonts w:ascii="Arial" w:hAnsi="Arial"/>
          <w:sz w:val="22"/>
          <w:rPrChange w:id="1785" w:author="Eline Vancanneyt" w:date="2024-02-01T19:26:00Z">
            <w:rPr>
              <w:spacing w:val="-3"/>
              <w:sz w:val="24"/>
            </w:rPr>
          </w:rPrChange>
        </w:rPr>
        <w:t xml:space="preserve"> </w:t>
      </w:r>
      <w:r w:rsidRPr="001E62E0">
        <w:rPr>
          <w:rFonts w:ascii="Arial" w:hAnsi="Arial"/>
          <w:sz w:val="22"/>
          <w:rPrChange w:id="1786" w:author="Eline Vancanneyt" w:date="2024-02-01T19:26:00Z">
            <w:rPr>
              <w:sz w:val="24"/>
            </w:rPr>
          </w:rPrChange>
        </w:rPr>
        <w:t>objectives</w:t>
      </w:r>
      <w:r w:rsidRPr="001E62E0">
        <w:rPr>
          <w:rFonts w:ascii="Arial" w:hAnsi="Arial"/>
          <w:sz w:val="22"/>
          <w:rPrChange w:id="1787" w:author="Eline Vancanneyt" w:date="2024-02-01T19:26:00Z">
            <w:rPr>
              <w:spacing w:val="-3"/>
              <w:sz w:val="24"/>
            </w:rPr>
          </w:rPrChange>
        </w:rPr>
        <w:t xml:space="preserve"> </w:t>
      </w:r>
      <w:r w:rsidRPr="001E62E0">
        <w:rPr>
          <w:rFonts w:ascii="Arial" w:hAnsi="Arial"/>
          <w:sz w:val="22"/>
          <w:rPrChange w:id="1788" w:author="Eline Vancanneyt" w:date="2024-02-01T19:26:00Z">
            <w:rPr>
              <w:sz w:val="24"/>
            </w:rPr>
          </w:rPrChange>
        </w:rPr>
        <w:t>of the</w:t>
      </w:r>
      <w:r w:rsidRPr="001E62E0">
        <w:rPr>
          <w:rFonts w:ascii="Arial" w:hAnsi="Arial"/>
          <w:sz w:val="22"/>
          <w:rPrChange w:id="1789" w:author="Eline Vancanneyt" w:date="2024-02-01T19:26:00Z">
            <w:rPr>
              <w:spacing w:val="-3"/>
              <w:sz w:val="24"/>
            </w:rPr>
          </w:rPrChange>
        </w:rPr>
        <w:t xml:space="preserve"> </w:t>
      </w:r>
      <w:r w:rsidRPr="001E62E0">
        <w:rPr>
          <w:rFonts w:ascii="Arial" w:hAnsi="Arial"/>
          <w:sz w:val="22"/>
          <w:rPrChange w:id="1790" w:author="Eline Vancanneyt" w:date="2024-02-01T19:26:00Z">
            <w:rPr>
              <w:sz w:val="24"/>
            </w:rPr>
          </w:rPrChange>
        </w:rPr>
        <w:t>Association</w:t>
      </w:r>
      <w:r w:rsidRPr="001E62E0">
        <w:rPr>
          <w:rFonts w:ascii="Arial" w:hAnsi="Arial"/>
          <w:sz w:val="22"/>
          <w:rPrChange w:id="1791" w:author="Eline Vancanneyt" w:date="2024-02-01T19:26:00Z">
            <w:rPr>
              <w:spacing w:val="-3"/>
              <w:sz w:val="24"/>
            </w:rPr>
          </w:rPrChange>
        </w:rPr>
        <w:t xml:space="preserve"> </w:t>
      </w:r>
      <w:r w:rsidRPr="001E62E0">
        <w:rPr>
          <w:rFonts w:ascii="Arial" w:hAnsi="Arial"/>
          <w:sz w:val="22"/>
          <w:rPrChange w:id="1792" w:author="Eline Vancanneyt" w:date="2024-02-01T19:26:00Z">
            <w:rPr>
              <w:sz w:val="24"/>
            </w:rPr>
          </w:rPrChange>
        </w:rPr>
        <w:t>as</w:t>
      </w:r>
      <w:r w:rsidRPr="001E62E0">
        <w:rPr>
          <w:rFonts w:ascii="Arial" w:hAnsi="Arial"/>
          <w:sz w:val="22"/>
          <w:rPrChange w:id="1793" w:author="Eline Vancanneyt" w:date="2024-02-01T19:26:00Z">
            <w:rPr>
              <w:spacing w:val="-2"/>
              <w:sz w:val="24"/>
            </w:rPr>
          </w:rPrChange>
        </w:rPr>
        <w:t xml:space="preserve"> </w:t>
      </w:r>
      <w:r w:rsidRPr="001E62E0">
        <w:rPr>
          <w:rFonts w:ascii="Arial" w:hAnsi="Arial"/>
          <w:sz w:val="22"/>
          <w:rPrChange w:id="1794" w:author="Eline Vancanneyt" w:date="2024-02-01T19:26:00Z">
            <w:rPr>
              <w:sz w:val="24"/>
            </w:rPr>
          </w:rPrChange>
        </w:rPr>
        <w:t>defined</w:t>
      </w:r>
      <w:r w:rsidRPr="001E62E0">
        <w:rPr>
          <w:rFonts w:ascii="Arial" w:hAnsi="Arial"/>
          <w:sz w:val="22"/>
          <w:rPrChange w:id="1795" w:author="Eline Vancanneyt" w:date="2024-02-01T19:26:00Z">
            <w:rPr>
              <w:spacing w:val="-3"/>
              <w:sz w:val="24"/>
            </w:rPr>
          </w:rPrChange>
        </w:rPr>
        <w:t xml:space="preserve"> </w:t>
      </w:r>
      <w:r w:rsidRPr="001E62E0">
        <w:rPr>
          <w:rFonts w:ascii="Arial" w:hAnsi="Arial"/>
          <w:sz w:val="22"/>
          <w:rPrChange w:id="1796" w:author="Eline Vancanneyt" w:date="2024-02-01T19:26:00Z">
            <w:rPr>
              <w:sz w:val="24"/>
            </w:rPr>
          </w:rPrChange>
        </w:rPr>
        <w:t>in</w:t>
      </w:r>
      <w:r w:rsidRPr="001E62E0">
        <w:rPr>
          <w:rFonts w:ascii="Arial" w:hAnsi="Arial"/>
          <w:sz w:val="22"/>
          <w:rPrChange w:id="1797" w:author="Eline Vancanneyt" w:date="2024-02-01T19:26:00Z">
            <w:rPr>
              <w:spacing w:val="-3"/>
              <w:sz w:val="24"/>
            </w:rPr>
          </w:rPrChange>
        </w:rPr>
        <w:t xml:space="preserve"> </w:t>
      </w:r>
      <w:r w:rsidRPr="001E62E0">
        <w:rPr>
          <w:rFonts w:ascii="Arial" w:hAnsi="Arial"/>
          <w:sz w:val="22"/>
          <w:rPrChange w:id="1798" w:author="Eline Vancanneyt" w:date="2024-02-01T19:26:00Z">
            <w:rPr>
              <w:sz w:val="24"/>
            </w:rPr>
          </w:rPrChange>
        </w:rPr>
        <w:t>the</w:t>
      </w:r>
      <w:r w:rsidRPr="001E62E0">
        <w:rPr>
          <w:rFonts w:ascii="Arial" w:hAnsi="Arial"/>
          <w:sz w:val="22"/>
          <w:rPrChange w:id="1799" w:author="Eline Vancanneyt" w:date="2024-02-01T19:26:00Z">
            <w:rPr>
              <w:spacing w:val="-3"/>
              <w:sz w:val="24"/>
            </w:rPr>
          </w:rPrChange>
        </w:rPr>
        <w:t xml:space="preserve"> </w:t>
      </w:r>
      <w:r w:rsidRPr="001E62E0">
        <w:rPr>
          <w:rFonts w:ascii="Arial" w:hAnsi="Arial"/>
          <w:sz w:val="22"/>
          <w:rPrChange w:id="1800" w:author="Eline Vancanneyt" w:date="2024-02-01T19:26:00Z">
            <w:rPr>
              <w:sz w:val="24"/>
            </w:rPr>
          </w:rPrChange>
        </w:rPr>
        <w:t>Constitution,</w:t>
      </w:r>
      <w:r w:rsidRPr="001E62E0">
        <w:rPr>
          <w:rFonts w:ascii="Arial" w:hAnsi="Arial"/>
          <w:sz w:val="22"/>
          <w:rPrChange w:id="1801" w:author="Eline Vancanneyt" w:date="2024-02-01T19:26:00Z">
            <w:rPr>
              <w:spacing w:val="-1"/>
              <w:sz w:val="24"/>
            </w:rPr>
          </w:rPrChange>
        </w:rPr>
        <w:t xml:space="preserve"> </w:t>
      </w:r>
      <w:r w:rsidRPr="001E62E0">
        <w:rPr>
          <w:rFonts w:ascii="Arial" w:hAnsi="Arial"/>
          <w:sz w:val="22"/>
          <w:rPrChange w:id="1802" w:author="Eline Vancanneyt" w:date="2024-02-01T19:26:00Z">
            <w:rPr>
              <w:sz w:val="24"/>
            </w:rPr>
          </w:rPrChange>
        </w:rPr>
        <w:t>efforts</w:t>
      </w:r>
      <w:r w:rsidRPr="001E62E0">
        <w:rPr>
          <w:rFonts w:ascii="Arial" w:hAnsi="Arial"/>
          <w:sz w:val="22"/>
          <w:rPrChange w:id="1803" w:author="Eline Vancanneyt" w:date="2024-02-01T19:26:00Z">
            <w:rPr>
              <w:spacing w:val="-2"/>
              <w:sz w:val="24"/>
            </w:rPr>
          </w:rPrChange>
        </w:rPr>
        <w:t xml:space="preserve"> </w:t>
      </w:r>
      <w:r w:rsidRPr="001E62E0">
        <w:rPr>
          <w:rFonts w:ascii="Arial" w:hAnsi="Arial"/>
          <w:sz w:val="22"/>
          <w:rPrChange w:id="1804" w:author="Eline Vancanneyt" w:date="2024-02-01T19:26:00Z">
            <w:rPr>
              <w:sz w:val="24"/>
            </w:rPr>
          </w:rPrChange>
        </w:rPr>
        <w:t>shall</w:t>
      </w:r>
      <w:r w:rsidRPr="001E62E0">
        <w:rPr>
          <w:rFonts w:ascii="Arial" w:hAnsi="Arial"/>
          <w:sz w:val="22"/>
          <w:rPrChange w:id="1805" w:author="Eline Vancanneyt" w:date="2024-02-01T19:26:00Z">
            <w:rPr>
              <w:spacing w:val="-3"/>
              <w:sz w:val="24"/>
            </w:rPr>
          </w:rPrChange>
        </w:rPr>
        <w:t xml:space="preserve"> </w:t>
      </w:r>
      <w:r w:rsidRPr="001E62E0">
        <w:rPr>
          <w:rFonts w:ascii="Arial" w:hAnsi="Arial"/>
          <w:sz w:val="22"/>
          <w:rPrChange w:id="1806" w:author="Eline Vancanneyt" w:date="2024-02-01T19:26:00Z">
            <w:rPr>
              <w:sz w:val="24"/>
            </w:rPr>
          </w:rPrChange>
        </w:rPr>
        <w:t>be</w:t>
      </w:r>
      <w:r w:rsidRPr="001E62E0">
        <w:rPr>
          <w:rFonts w:ascii="Arial" w:hAnsi="Arial"/>
          <w:sz w:val="22"/>
          <w:rPrChange w:id="1807" w:author="Eline Vancanneyt" w:date="2024-02-01T19:26:00Z">
            <w:rPr>
              <w:spacing w:val="-3"/>
              <w:sz w:val="24"/>
            </w:rPr>
          </w:rPrChange>
        </w:rPr>
        <w:t xml:space="preserve"> </w:t>
      </w:r>
      <w:r w:rsidRPr="001E62E0">
        <w:rPr>
          <w:rFonts w:ascii="Arial" w:hAnsi="Arial"/>
          <w:sz w:val="22"/>
          <w:rPrChange w:id="1808" w:author="Eline Vancanneyt" w:date="2024-02-01T19:26:00Z">
            <w:rPr>
              <w:sz w:val="24"/>
            </w:rPr>
          </w:rPrChange>
        </w:rPr>
        <w:t>made in multiple directions:</w:t>
      </w:r>
    </w:p>
    <w:p w14:paraId="3A10DEFC" w14:textId="77777777" w:rsidR="000830B3" w:rsidRPr="001E62E0" w:rsidRDefault="000830B3" w:rsidP="000830B3">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809" w:author="Eline Vancanneyt" w:date="2024-02-01T19:26:00Z"/>
          <w:rFonts w:ascii="Arial" w:hAnsi="Arial" w:cs="Arial"/>
          <w:sz w:val="22"/>
          <w:szCs w:val="22"/>
        </w:rPr>
      </w:pPr>
    </w:p>
    <w:p w14:paraId="34474436" w14:textId="0CC0F75A" w:rsidR="000830B3" w:rsidRPr="001E62E0" w:rsidRDefault="000830B3">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2"/>
          <w:rPrChange w:id="1810" w:author="Eline Vancanneyt" w:date="2024-02-01T19:26:00Z">
            <w:rPr/>
          </w:rPrChange>
        </w:rPr>
        <w:pPrChange w:id="1811" w:author="Eline Vancanneyt" w:date="2024-02-01T19:26:00Z">
          <w:pPr>
            <w:pStyle w:val="BodyText"/>
            <w:spacing w:before="252"/>
          </w:pPr>
        </w:pPrChange>
      </w:pPr>
      <w:r w:rsidRPr="001E62E0">
        <w:rPr>
          <w:rFonts w:ascii="Arial" w:hAnsi="Arial"/>
          <w:b/>
          <w:sz w:val="22"/>
          <w:rPrChange w:id="1812" w:author="Eline Vancanneyt" w:date="2024-02-01T19:26:00Z">
            <w:rPr>
              <w:sz w:val="24"/>
            </w:rPr>
          </w:rPrChange>
        </w:rPr>
        <w:t>Article</w:t>
      </w:r>
      <w:r w:rsidRPr="001E62E0">
        <w:rPr>
          <w:rFonts w:ascii="Arial" w:hAnsi="Arial"/>
          <w:b/>
          <w:sz w:val="22"/>
          <w:rPrChange w:id="1813" w:author="Eline Vancanneyt" w:date="2024-02-01T19:26:00Z">
            <w:rPr>
              <w:spacing w:val="-2"/>
              <w:sz w:val="24"/>
            </w:rPr>
          </w:rPrChange>
        </w:rPr>
        <w:t xml:space="preserve"> </w:t>
      </w:r>
      <w:del w:id="1814" w:author="Eline Vancanneyt" w:date="2024-02-01T19:26:00Z">
        <w:r w:rsidR="00BF268B">
          <w:delText>1:</w:delText>
        </w:r>
      </w:del>
      <w:ins w:id="1815" w:author="Eline Vancanneyt" w:date="2024-02-01T19:26:00Z">
        <w:r w:rsidRPr="001E62E0">
          <w:rPr>
            <w:rFonts w:ascii="Arial" w:hAnsi="Arial" w:cs="Arial"/>
            <w:b/>
            <w:bCs/>
            <w:sz w:val="22"/>
            <w:szCs w:val="22"/>
          </w:rPr>
          <w:fldChar w:fldCharType="begin"/>
        </w:r>
        <w:r w:rsidRPr="001E62E0">
          <w:rPr>
            <w:rFonts w:ascii="Arial" w:hAnsi="Arial" w:cs="Arial"/>
            <w:b/>
            <w:bCs/>
            <w:sz w:val="22"/>
            <w:szCs w:val="22"/>
          </w:rPr>
          <w:instrText xml:space="preserve"> SEQ article \* MERGEFORMAT </w:instrText>
        </w:r>
        <w:r w:rsidRPr="001E62E0">
          <w:rPr>
            <w:rFonts w:ascii="Arial" w:hAnsi="Arial" w:cs="Arial"/>
            <w:b/>
            <w:bCs/>
            <w:sz w:val="22"/>
            <w:szCs w:val="22"/>
          </w:rPr>
          <w:fldChar w:fldCharType="separate"/>
        </w:r>
        <w:r w:rsidRPr="00780F15">
          <w:rPr>
            <w:rFonts w:ascii="Arial" w:hAnsi="Arial" w:cs="Arial"/>
            <w:b/>
            <w:bCs/>
            <w:sz w:val="22"/>
            <w:szCs w:val="22"/>
            <w:lang w:eastAsia="nl-BE"/>
          </w:rPr>
          <w:t>1</w:t>
        </w:r>
        <w:r w:rsidRPr="001E62E0">
          <w:rPr>
            <w:rFonts w:ascii="Arial" w:hAnsi="Arial" w:cs="Arial"/>
            <w:b/>
            <w:bCs/>
            <w:sz w:val="22"/>
            <w:szCs w:val="22"/>
          </w:rPr>
          <w:fldChar w:fldCharType="end"/>
        </w:r>
        <w:r w:rsidRPr="001E62E0">
          <w:rPr>
            <w:rFonts w:ascii="Arial" w:hAnsi="Arial" w:cs="Arial"/>
            <w:b/>
            <w:bCs/>
            <w:sz w:val="22"/>
            <w:szCs w:val="22"/>
          </w:rPr>
          <w:t xml:space="preserve">: </w:t>
        </w:r>
      </w:ins>
      <w:r w:rsidRPr="001E62E0">
        <w:rPr>
          <w:rFonts w:ascii="Arial" w:hAnsi="Arial"/>
          <w:b/>
          <w:sz w:val="22"/>
          <w:rPrChange w:id="1816" w:author="Eline Vancanneyt" w:date="2024-02-01T19:26:00Z">
            <w:rPr>
              <w:spacing w:val="57"/>
              <w:sz w:val="24"/>
            </w:rPr>
          </w:rPrChange>
        </w:rPr>
        <w:t xml:space="preserve"> </w:t>
      </w:r>
      <w:r w:rsidRPr="001E62E0">
        <w:rPr>
          <w:rFonts w:ascii="Arial" w:hAnsi="Arial"/>
          <w:b/>
          <w:sz w:val="22"/>
          <w:rPrChange w:id="1817" w:author="Eline Vancanneyt" w:date="2024-02-01T19:26:00Z">
            <w:rPr>
              <w:spacing w:val="-2"/>
              <w:sz w:val="24"/>
            </w:rPr>
          </w:rPrChange>
        </w:rPr>
        <w:t>Participation</w:t>
      </w:r>
    </w:p>
    <w:p w14:paraId="2D109D37" w14:textId="61DDE061" w:rsidR="000830B3" w:rsidRPr="001E62E0" w:rsidRDefault="000830B3">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rPrChange w:id="1818" w:author="Eline Vancanneyt" w:date="2024-02-01T19:26:00Z">
            <w:rPr/>
          </w:rPrChange>
        </w:rPr>
        <w:pPrChange w:id="1819" w:author="Eline Vancanneyt" w:date="2024-02-01T19:26:00Z">
          <w:pPr>
            <w:pStyle w:val="BodyText"/>
            <w:spacing w:before="2"/>
            <w:ind w:right="120"/>
          </w:pPr>
        </w:pPrChange>
      </w:pPr>
      <w:r w:rsidRPr="001E62E0">
        <w:rPr>
          <w:rFonts w:ascii="Arial" w:hAnsi="Arial"/>
          <w:sz w:val="22"/>
          <w:rPrChange w:id="1820" w:author="Eline Vancanneyt" w:date="2024-02-01T19:26:00Z">
            <w:rPr>
              <w:sz w:val="24"/>
            </w:rPr>
          </w:rPrChange>
        </w:rPr>
        <w:t>The largest number of child neurologists and workers in</w:t>
      </w:r>
      <w:del w:id="1821" w:author="Eline Vancanneyt" w:date="2024-02-01T19:26:00Z">
        <w:r w:rsidR="00BF268B">
          <w:delText xml:space="preserve"> cognate and</w:delText>
        </w:r>
      </w:del>
      <w:r w:rsidRPr="001E62E0">
        <w:rPr>
          <w:rFonts w:ascii="Arial" w:hAnsi="Arial"/>
          <w:sz w:val="22"/>
          <w:rPrChange w:id="1822" w:author="Eline Vancanneyt" w:date="2024-02-01T19:26:00Z">
            <w:rPr>
              <w:sz w:val="24"/>
            </w:rPr>
          </w:rPrChange>
        </w:rPr>
        <w:t xml:space="preserve"> related fields, from the largest number of countries, shall be encouraged to participate in the activities of the </w:t>
      </w:r>
      <w:r w:rsidRPr="001E62E0">
        <w:rPr>
          <w:rFonts w:ascii="Arial" w:hAnsi="Arial"/>
          <w:sz w:val="22"/>
          <w:rPrChange w:id="1823" w:author="Eline Vancanneyt" w:date="2024-02-01T19:26:00Z">
            <w:rPr>
              <w:spacing w:val="-2"/>
              <w:sz w:val="24"/>
            </w:rPr>
          </w:rPrChange>
        </w:rPr>
        <w:t>Association.</w:t>
      </w:r>
    </w:p>
    <w:p w14:paraId="716C1966" w14:textId="77777777" w:rsidR="000830B3" w:rsidRPr="001E62E0" w:rsidRDefault="000830B3" w:rsidP="000830B3">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824" w:author="Eline Vancanneyt" w:date="2024-02-01T19:26:00Z"/>
          <w:rFonts w:ascii="Arial" w:hAnsi="Arial" w:cs="Arial"/>
          <w:sz w:val="22"/>
          <w:szCs w:val="22"/>
        </w:rPr>
      </w:pPr>
    </w:p>
    <w:p w14:paraId="5B1756C3" w14:textId="17F5DB48" w:rsidR="000830B3" w:rsidRPr="001E62E0" w:rsidRDefault="000830B3">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2"/>
          <w:rPrChange w:id="1825" w:author="Eline Vancanneyt" w:date="2024-02-01T19:26:00Z">
            <w:rPr/>
          </w:rPrChange>
        </w:rPr>
        <w:pPrChange w:id="1826" w:author="Eline Vancanneyt" w:date="2024-02-01T19:26:00Z">
          <w:pPr>
            <w:pStyle w:val="BodyText"/>
            <w:spacing w:before="251"/>
          </w:pPr>
        </w:pPrChange>
      </w:pPr>
      <w:r w:rsidRPr="001E62E0">
        <w:rPr>
          <w:rFonts w:ascii="Arial" w:hAnsi="Arial"/>
          <w:b/>
          <w:sz w:val="22"/>
          <w:rPrChange w:id="1827" w:author="Eline Vancanneyt" w:date="2024-02-01T19:26:00Z">
            <w:rPr>
              <w:sz w:val="24"/>
            </w:rPr>
          </w:rPrChange>
        </w:rPr>
        <w:t>Article</w:t>
      </w:r>
      <w:r w:rsidRPr="001E62E0">
        <w:rPr>
          <w:rFonts w:ascii="Arial" w:hAnsi="Arial"/>
          <w:b/>
          <w:sz w:val="22"/>
          <w:rPrChange w:id="1828" w:author="Eline Vancanneyt" w:date="2024-02-01T19:26:00Z">
            <w:rPr>
              <w:spacing w:val="-2"/>
              <w:sz w:val="24"/>
            </w:rPr>
          </w:rPrChange>
        </w:rPr>
        <w:t xml:space="preserve"> </w:t>
      </w:r>
      <w:del w:id="1829" w:author="Eline Vancanneyt" w:date="2024-02-01T19:26:00Z">
        <w:r w:rsidR="00BF268B">
          <w:delText>2:</w:delText>
        </w:r>
      </w:del>
      <w:ins w:id="1830" w:author="Eline Vancanneyt" w:date="2024-02-01T19:26:00Z">
        <w:r w:rsidRPr="001E62E0">
          <w:rPr>
            <w:rFonts w:ascii="Arial" w:hAnsi="Arial" w:cs="Arial"/>
            <w:b/>
            <w:bCs/>
            <w:sz w:val="22"/>
            <w:szCs w:val="22"/>
          </w:rPr>
          <w:fldChar w:fldCharType="begin"/>
        </w:r>
        <w:r w:rsidRPr="001E62E0">
          <w:rPr>
            <w:rFonts w:ascii="Arial" w:hAnsi="Arial" w:cs="Arial"/>
            <w:b/>
            <w:bCs/>
            <w:sz w:val="22"/>
            <w:szCs w:val="22"/>
          </w:rPr>
          <w:instrText xml:space="preserve"> SEQ article \* MERGEFORMAT </w:instrText>
        </w:r>
        <w:r w:rsidRPr="001E62E0">
          <w:rPr>
            <w:rFonts w:ascii="Arial" w:hAnsi="Arial" w:cs="Arial"/>
            <w:b/>
            <w:bCs/>
            <w:sz w:val="22"/>
            <w:szCs w:val="22"/>
          </w:rPr>
          <w:fldChar w:fldCharType="separate"/>
        </w:r>
        <w:r w:rsidRPr="00780F15">
          <w:rPr>
            <w:rFonts w:ascii="Arial" w:hAnsi="Arial" w:cs="Arial"/>
            <w:b/>
            <w:bCs/>
            <w:sz w:val="22"/>
            <w:szCs w:val="22"/>
            <w:lang w:eastAsia="nl-BE"/>
          </w:rPr>
          <w:t>2</w:t>
        </w:r>
        <w:r w:rsidRPr="001E62E0">
          <w:rPr>
            <w:rFonts w:ascii="Arial" w:hAnsi="Arial" w:cs="Arial"/>
            <w:b/>
            <w:bCs/>
            <w:sz w:val="22"/>
            <w:szCs w:val="22"/>
          </w:rPr>
          <w:fldChar w:fldCharType="end"/>
        </w:r>
        <w:r w:rsidRPr="001E62E0">
          <w:rPr>
            <w:rFonts w:ascii="Arial" w:hAnsi="Arial" w:cs="Arial"/>
            <w:b/>
            <w:bCs/>
            <w:sz w:val="22"/>
            <w:szCs w:val="22"/>
          </w:rPr>
          <w:t xml:space="preserve">: </w:t>
        </w:r>
      </w:ins>
      <w:r w:rsidRPr="001E62E0">
        <w:rPr>
          <w:rFonts w:ascii="Arial" w:hAnsi="Arial"/>
          <w:b/>
          <w:sz w:val="22"/>
          <w:rPrChange w:id="1831" w:author="Eline Vancanneyt" w:date="2024-02-01T19:26:00Z">
            <w:rPr>
              <w:spacing w:val="57"/>
              <w:sz w:val="24"/>
            </w:rPr>
          </w:rPrChange>
        </w:rPr>
        <w:t xml:space="preserve"> </w:t>
      </w:r>
      <w:r w:rsidRPr="001E62E0">
        <w:rPr>
          <w:rFonts w:ascii="Arial" w:hAnsi="Arial"/>
          <w:b/>
          <w:sz w:val="22"/>
          <w:rPrChange w:id="1832" w:author="Eline Vancanneyt" w:date="2024-02-01T19:26:00Z">
            <w:rPr>
              <w:spacing w:val="-2"/>
              <w:sz w:val="24"/>
            </w:rPr>
          </w:rPrChange>
        </w:rPr>
        <w:t>Research</w:t>
      </w:r>
    </w:p>
    <w:p w14:paraId="296868A8" w14:textId="77777777" w:rsidR="000830B3" w:rsidRPr="001E62E0" w:rsidRDefault="000830B3">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rPrChange w:id="1833" w:author="Eline Vancanneyt" w:date="2024-02-01T19:26:00Z">
            <w:rPr/>
          </w:rPrChange>
        </w:rPr>
        <w:pPrChange w:id="1834" w:author="Eline Vancanneyt" w:date="2024-02-01T19:26:00Z">
          <w:pPr>
            <w:pStyle w:val="BodyText"/>
            <w:spacing w:before="1"/>
            <w:ind w:right="120"/>
          </w:pPr>
        </w:pPrChange>
      </w:pPr>
      <w:r w:rsidRPr="001E62E0">
        <w:rPr>
          <w:rFonts w:ascii="Arial" w:hAnsi="Arial"/>
          <w:sz w:val="22"/>
          <w:rPrChange w:id="1835" w:author="Eline Vancanneyt" w:date="2024-02-01T19:26:00Z">
            <w:rPr>
              <w:sz w:val="24"/>
            </w:rPr>
          </w:rPrChange>
        </w:rPr>
        <w:t>Research in the field of child neurology, as a discipline and profession, and international collaborative studies and working projects on specific child neurology subjects shall be stimulated and/or established.</w:t>
      </w:r>
    </w:p>
    <w:p w14:paraId="2583CB80" w14:textId="77777777" w:rsidR="000830B3" w:rsidRPr="001E62E0" w:rsidRDefault="000830B3">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rPrChange w:id="1836" w:author="Eline Vancanneyt" w:date="2024-02-01T19:26:00Z">
            <w:rPr/>
          </w:rPrChange>
        </w:rPr>
        <w:pPrChange w:id="1837" w:author="Eline Vancanneyt" w:date="2024-02-01T19:26:00Z">
          <w:pPr>
            <w:pStyle w:val="BodyText"/>
            <w:spacing w:before="2"/>
            <w:jc w:val="left"/>
          </w:pPr>
        </w:pPrChange>
      </w:pPr>
    </w:p>
    <w:p w14:paraId="4C22B881" w14:textId="4DEA1E2A" w:rsidR="000830B3" w:rsidRPr="001E62E0" w:rsidRDefault="000830B3">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2"/>
          <w:rPrChange w:id="1838" w:author="Eline Vancanneyt" w:date="2024-02-01T19:26:00Z">
            <w:rPr/>
          </w:rPrChange>
        </w:rPr>
        <w:pPrChange w:id="1839" w:author="Eline Vancanneyt" w:date="2024-02-01T19:26:00Z">
          <w:pPr>
            <w:pStyle w:val="BodyText"/>
            <w:spacing w:line="252" w:lineRule="exact"/>
          </w:pPr>
        </w:pPrChange>
      </w:pPr>
      <w:r w:rsidRPr="001E62E0">
        <w:rPr>
          <w:rFonts w:ascii="Arial" w:hAnsi="Arial"/>
          <w:b/>
          <w:sz w:val="22"/>
          <w:rPrChange w:id="1840" w:author="Eline Vancanneyt" w:date="2024-02-01T19:26:00Z">
            <w:rPr>
              <w:sz w:val="24"/>
            </w:rPr>
          </w:rPrChange>
        </w:rPr>
        <w:t>Article</w:t>
      </w:r>
      <w:r w:rsidRPr="001E62E0">
        <w:rPr>
          <w:rFonts w:ascii="Arial" w:hAnsi="Arial"/>
          <w:b/>
          <w:sz w:val="22"/>
          <w:rPrChange w:id="1841" w:author="Eline Vancanneyt" w:date="2024-02-01T19:26:00Z">
            <w:rPr>
              <w:spacing w:val="-2"/>
              <w:sz w:val="24"/>
            </w:rPr>
          </w:rPrChange>
        </w:rPr>
        <w:t xml:space="preserve"> </w:t>
      </w:r>
      <w:del w:id="1842" w:author="Eline Vancanneyt" w:date="2024-02-01T19:26:00Z">
        <w:r w:rsidR="00BF268B">
          <w:delText>3:</w:delText>
        </w:r>
      </w:del>
      <w:ins w:id="1843" w:author="Eline Vancanneyt" w:date="2024-02-01T19:26:00Z">
        <w:r w:rsidRPr="001E62E0">
          <w:rPr>
            <w:rFonts w:ascii="Arial" w:hAnsi="Arial" w:cs="Arial"/>
            <w:b/>
            <w:bCs/>
            <w:sz w:val="22"/>
            <w:szCs w:val="22"/>
          </w:rPr>
          <w:fldChar w:fldCharType="begin"/>
        </w:r>
        <w:r w:rsidRPr="001E62E0">
          <w:rPr>
            <w:rFonts w:ascii="Arial" w:hAnsi="Arial" w:cs="Arial"/>
            <w:b/>
            <w:bCs/>
            <w:sz w:val="22"/>
            <w:szCs w:val="22"/>
          </w:rPr>
          <w:instrText xml:space="preserve"> SEQ article \* MERGEFORMAT </w:instrText>
        </w:r>
        <w:r w:rsidRPr="001E62E0">
          <w:rPr>
            <w:rFonts w:ascii="Arial" w:hAnsi="Arial" w:cs="Arial"/>
            <w:b/>
            <w:bCs/>
            <w:sz w:val="22"/>
            <w:szCs w:val="22"/>
          </w:rPr>
          <w:fldChar w:fldCharType="separate"/>
        </w:r>
        <w:r w:rsidRPr="00780F15">
          <w:rPr>
            <w:rFonts w:ascii="Arial" w:hAnsi="Arial" w:cs="Arial"/>
            <w:b/>
            <w:bCs/>
            <w:sz w:val="22"/>
            <w:szCs w:val="22"/>
            <w:lang w:eastAsia="nl-BE"/>
          </w:rPr>
          <w:t>3</w:t>
        </w:r>
        <w:r w:rsidRPr="001E62E0">
          <w:rPr>
            <w:rFonts w:ascii="Arial" w:hAnsi="Arial" w:cs="Arial"/>
            <w:b/>
            <w:bCs/>
            <w:sz w:val="22"/>
            <w:szCs w:val="22"/>
          </w:rPr>
          <w:fldChar w:fldCharType="end"/>
        </w:r>
        <w:r w:rsidRPr="001E62E0">
          <w:rPr>
            <w:rFonts w:ascii="Arial" w:hAnsi="Arial" w:cs="Arial"/>
            <w:b/>
            <w:bCs/>
            <w:sz w:val="22"/>
            <w:szCs w:val="22"/>
          </w:rPr>
          <w:t xml:space="preserve">: </w:t>
        </w:r>
      </w:ins>
      <w:r w:rsidRPr="001E62E0">
        <w:rPr>
          <w:rFonts w:ascii="Arial" w:hAnsi="Arial"/>
          <w:b/>
          <w:sz w:val="22"/>
          <w:rPrChange w:id="1844" w:author="Eline Vancanneyt" w:date="2024-02-01T19:26:00Z">
            <w:rPr>
              <w:spacing w:val="55"/>
              <w:sz w:val="24"/>
            </w:rPr>
          </w:rPrChange>
        </w:rPr>
        <w:t xml:space="preserve"> </w:t>
      </w:r>
      <w:r w:rsidRPr="001E62E0">
        <w:rPr>
          <w:rFonts w:ascii="Arial" w:hAnsi="Arial"/>
          <w:b/>
          <w:sz w:val="22"/>
          <w:rPrChange w:id="1845" w:author="Eline Vancanneyt" w:date="2024-02-01T19:26:00Z">
            <w:rPr>
              <w:spacing w:val="-2"/>
              <w:sz w:val="24"/>
            </w:rPr>
          </w:rPrChange>
        </w:rPr>
        <w:t>Information</w:t>
      </w:r>
    </w:p>
    <w:p w14:paraId="6B0CFFE2" w14:textId="77777777" w:rsidR="000830B3" w:rsidRPr="001E62E0" w:rsidRDefault="000830B3">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rPrChange w:id="1846" w:author="Eline Vancanneyt" w:date="2024-02-01T19:26:00Z">
            <w:rPr/>
          </w:rPrChange>
        </w:rPr>
        <w:pPrChange w:id="1847" w:author="Eline Vancanneyt" w:date="2024-02-01T19:26:00Z">
          <w:pPr>
            <w:pStyle w:val="BodyText"/>
            <w:ind w:right="118"/>
          </w:pPr>
        </w:pPrChange>
      </w:pPr>
      <w:r w:rsidRPr="001E62E0">
        <w:rPr>
          <w:rFonts w:ascii="Arial" w:hAnsi="Arial"/>
          <w:sz w:val="22"/>
          <w:rPrChange w:id="1848" w:author="Eline Vancanneyt" w:date="2024-02-01T19:26:00Z">
            <w:rPr>
              <w:sz w:val="24"/>
            </w:rPr>
          </w:rPrChange>
        </w:rPr>
        <w:t>Information and documents on child neurology, whether published or collected by the Association, shall be made available to the membership</w:t>
      </w:r>
      <w:ins w:id="1849" w:author="Eline Vancanneyt" w:date="2024-02-01T19:26:00Z">
        <w:r w:rsidRPr="001E62E0">
          <w:rPr>
            <w:rFonts w:ascii="Arial" w:hAnsi="Arial" w:cs="Arial"/>
            <w:sz w:val="22"/>
            <w:szCs w:val="22"/>
          </w:rPr>
          <w:t>,</w:t>
        </w:r>
      </w:ins>
      <w:r w:rsidRPr="001E62E0">
        <w:rPr>
          <w:rFonts w:ascii="Arial" w:hAnsi="Arial"/>
          <w:sz w:val="22"/>
          <w:rPrChange w:id="1850" w:author="Eline Vancanneyt" w:date="2024-02-01T19:26:00Z">
            <w:rPr>
              <w:sz w:val="24"/>
            </w:rPr>
          </w:rPrChange>
        </w:rPr>
        <w:t xml:space="preserve"> or be circulated more widely.</w:t>
      </w:r>
      <w:ins w:id="1851" w:author="Eline Vancanneyt" w:date="2024-02-01T19:26:00Z">
        <w:r w:rsidRPr="001E62E0">
          <w:rPr>
            <w:rFonts w:ascii="Arial" w:hAnsi="Arial" w:cs="Arial"/>
            <w:sz w:val="22"/>
            <w:szCs w:val="22"/>
          </w:rPr>
          <w:t xml:space="preserve"> </w:t>
        </w:r>
      </w:ins>
      <w:r w:rsidRPr="001E62E0">
        <w:rPr>
          <w:rFonts w:ascii="Arial" w:hAnsi="Arial"/>
          <w:sz w:val="22"/>
          <w:rPrChange w:id="1852" w:author="Eline Vancanneyt" w:date="2024-02-01T19:26:00Z">
            <w:rPr>
              <w:spacing w:val="40"/>
              <w:sz w:val="24"/>
            </w:rPr>
          </w:rPrChange>
        </w:rPr>
        <w:t xml:space="preserve"> </w:t>
      </w:r>
      <w:r w:rsidRPr="001E62E0">
        <w:rPr>
          <w:rFonts w:ascii="Arial" w:hAnsi="Arial"/>
          <w:sz w:val="22"/>
          <w:rPrChange w:id="1853" w:author="Eline Vancanneyt" w:date="2024-02-01T19:26:00Z">
            <w:rPr>
              <w:sz w:val="24"/>
            </w:rPr>
          </w:rPrChange>
        </w:rPr>
        <w:t>The circulation of professional information shall be encouraged.</w:t>
      </w:r>
    </w:p>
    <w:p w14:paraId="6CC164D4" w14:textId="77777777" w:rsidR="000830B3" w:rsidRPr="001E62E0" w:rsidRDefault="000830B3">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rPrChange w:id="1854" w:author="Eline Vancanneyt" w:date="2024-02-01T19:26:00Z">
            <w:rPr/>
          </w:rPrChange>
        </w:rPr>
        <w:pPrChange w:id="1855" w:author="Eline Vancanneyt" w:date="2024-02-01T19:26:00Z">
          <w:pPr>
            <w:pStyle w:val="BodyText"/>
            <w:jc w:val="left"/>
          </w:pPr>
        </w:pPrChange>
      </w:pPr>
    </w:p>
    <w:p w14:paraId="5246103A" w14:textId="29941643" w:rsidR="000830B3" w:rsidRPr="001E62E0" w:rsidRDefault="000830B3">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2"/>
          <w:rPrChange w:id="1856" w:author="Eline Vancanneyt" w:date="2024-02-01T19:26:00Z">
            <w:rPr/>
          </w:rPrChange>
        </w:rPr>
        <w:pPrChange w:id="1857" w:author="Eline Vancanneyt" w:date="2024-02-01T19:26:00Z">
          <w:pPr>
            <w:pStyle w:val="BodyText"/>
            <w:spacing w:line="252" w:lineRule="exact"/>
          </w:pPr>
        </w:pPrChange>
      </w:pPr>
      <w:r w:rsidRPr="001E62E0">
        <w:rPr>
          <w:rFonts w:ascii="Arial" w:hAnsi="Arial"/>
          <w:b/>
          <w:sz w:val="22"/>
          <w:rPrChange w:id="1858" w:author="Eline Vancanneyt" w:date="2024-02-01T19:26:00Z">
            <w:rPr>
              <w:sz w:val="24"/>
            </w:rPr>
          </w:rPrChange>
        </w:rPr>
        <w:t>Article</w:t>
      </w:r>
      <w:r w:rsidRPr="001E62E0">
        <w:rPr>
          <w:rFonts w:ascii="Arial" w:hAnsi="Arial"/>
          <w:b/>
          <w:sz w:val="22"/>
          <w:rPrChange w:id="1859" w:author="Eline Vancanneyt" w:date="2024-02-01T19:26:00Z">
            <w:rPr>
              <w:spacing w:val="-2"/>
              <w:sz w:val="24"/>
            </w:rPr>
          </w:rPrChange>
        </w:rPr>
        <w:t xml:space="preserve"> </w:t>
      </w:r>
      <w:del w:id="1860" w:author="Eline Vancanneyt" w:date="2024-02-01T19:26:00Z">
        <w:r w:rsidR="00BF268B">
          <w:delText>4:</w:delText>
        </w:r>
      </w:del>
      <w:ins w:id="1861" w:author="Eline Vancanneyt" w:date="2024-02-01T19:26:00Z">
        <w:r w:rsidRPr="001E62E0">
          <w:rPr>
            <w:rFonts w:ascii="Arial" w:hAnsi="Arial" w:cs="Arial"/>
            <w:b/>
            <w:bCs/>
            <w:sz w:val="22"/>
            <w:szCs w:val="22"/>
          </w:rPr>
          <w:fldChar w:fldCharType="begin"/>
        </w:r>
        <w:r w:rsidRPr="001E62E0">
          <w:rPr>
            <w:rFonts w:ascii="Arial" w:hAnsi="Arial" w:cs="Arial"/>
            <w:b/>
            <w:bCs/>
            <w:sz w:val="22"/>
            <w:szCs w:val="22"/>
          </w:rPr>
          <w:instrText xml:space="preserve"> SEQ article \* MERGEFORMAT </w:instrText>
        </w:r>
        <w:r w:rsidRPr="001E62E0">
          <w:rPr>
            <w:rFonts w:ascii="Arial" w:hAnsi="Arial" w:cs="Arial"/>
            <w:b/>
            <w:bCs/>
            <w:sz w:val="22"/>
            <w:szCs w:val="22"/>
          </w:rPr>
          <w:fldChar w:fldCharType="separate"/>
        </w:r>
        <w:r w:rsidRPr="001E62E0">
          <w:rPr>
            <w:rFonts w:ascii="Arial" w:hAnsi="Arial" w:cs="Arial"/>
            <w:b/>
            <w:bCs/>
            <w:sz w:val="22"/>
            <w:szCs w:val="22"/>
            <w:lang w:val="nl-BE" w:eastAsia="nl-BE"/>
          </w:rPr>
          <w:t>4</w:t>
        </w:r>
        <w:r w:rsidRPr="001E62E0">
          <w:rPr>
            <w:rFonts w:ascii="Arial" w:hAnsi="Arial" w:cs="Arial"/>
            <w:b/>
            <w:bCs/>
            <w:sz w:val="22"/>
            <w:szCs w:val="22"/>
          </w:rPr>
          <w:fldChar w:fldCharType="end"/>
        </w:r>
        <w:r w:rsidRPr="001E62E0">
          <w:rPr>
            <w:rFonts w:ascii="Arial" w:hAnsi="Arial" w:cs="Arial"/>
            <w:b/>
            <w:bCs/>
            <w:sz w:val="22"/>
            <w:szCs w:val="22"/>
          </w:rPr>
          <w:t xml:space="preserve">: </w:t>
        </w:r>
      </w:ins>
      <w:r w:rsidRPr="001E62E0">
        <w:rPr>
          <w:rFonts w:ascii="Arial" w:hAnsi="Arial"/>
          <w:b/>
          <w:sz w:val="22"/>
          <w:rPrChange w:id="1862" w:author="Eline Vancanneyt" w:date="2024-02-01T19:26:00Z">
            <w:rPr>
              <w:spacing w:val="57"/>
              <w:sz w:val="24"/>
            </w:rPr>
          </w:rPrChange>
        </w:rPr>
        <w:t xml:space="preserve"> </w:t>
      </w:r>
      <w:r w:rsidRPr="001E62E0">
        <w:rPr>
          <w:rFonts w:ascii="Arial" w:hAnsi="Arial"/>
          <w:b/>
          <w:sz w:val="22"/>
          <w:rPrChange w:id="1863" w:author="Eline Vancanneyt" w:date="2024-02-01T19:26:00Z">
            <w:rPr>
              <w:spacing w:val="-2"/>
              <w:sz w:val="24"/>
            </w:rPr>
          </w:rPrChange>
        </w:rPr>
        <w:t>Exchange</w:t>
      </w:r>
    </w:p>
    <w:p w14:paraId="64E95A9C" w14:textId="3126DC7C" w:rsidR="000830B3" w:rsidRPr="001E62E0" w:rsidRDefault="000830B3">
      <w:pPr>
        <w:numPr>
          <w:ilvl w:val="0"/>
          <w:numId w:val="7"/>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Change w:id="1864" w:author="Eline Vancanneyt" w:date="2024-02-01T19:26:00Z">
            <w:rPr/>
          </w:rPrChange>
        </w:rPr>
        <w:pPrChange w:id="1865" w:author="Eline Vancanneyt" w:date="2024-02-01T19:26:00Z">
          <w:pPr>
            <w:pStyle w:val="ListParagraph"/>
            <w:numPr>
              <w:numId w:val="53"/>
            </w:numPr>
            <w:tabs>
              <w:tab w:val="left" w:pos="472"/>
            </w:tabs>
            <w:ind w:right="121"/>
            <w:jc w:val="left"/>
          </w:pPr>
        </w:pPrChange>
      </w:pPr>
      <w:r w:rsidRPr="001E62E0">
        <w:rPr>
          <w:rFonts w:ascii="Arial" w:hAnsi="Arial"/>
          <w:sz w:val="22"/>
          <w:rPrChange w:id="1866" w:author="Eline Vancanneyt" w:date="2024-02-01T19:26:00Z">
            <w:rPr/>
          </w:rPrChange>
        </w:rPr>
        <w:t xml:space="preserve">International working seminars, round tables on selected topics as well as International </w:t>
      </w:r>
      <w:del w:id="1867" w:author="Eline Vancanneyt" w:date="2024-02-01T19:26:00Z">
        <w:r w:rsidR="00BF268B">
          <w:rPr>
            <w:sz w:val="22"/>
          </w:rPr>
          <w:delText>Scientific</w:delText>
        </w:r>
      </w:del>
      <w:ins w:id="1868" w:author="Eline Vancanneyt" w:date="2024-02-01T19:26:00Z">
        <w:r w:rsidRPr="001E62E0">
          <w:rPr>
            <w:rFonts w:ascii="Arial" w:hAnsi="Arial" w:cs="Arial"/>
            <w:sz w:val="22"/>
            <w:szCs w:val="22"/>
          </w:rPr>
          <w:t>scientific</w:t>
        </w:r>
      </w:ins>
      <w:r w:rsidRPr="001E62E0">
        <w:rPr>
          <w:rFonts w:ascii="Arial" w:hAnsi="Arial"/>
          <w:sz w:val="22"/>
          <w:rPrChange w:id="1869" w:author="Eline Vancanneyt" w:date="2024-02-01T19:26:00Z">
            <w:rPr/>
          </w:rPrChange>
        </w:rPr>
        <w:t xml:space="preserve"> meetings open to child neurologists and to specialists in other fields related to</w:t>
      </w:r>
      <w:r w:rsidRPr="001E62E0">
        <w:rPr>
          <w:rFonts w:ascii="Arial" w:hAnsi="Arial"/>
          <w:sz w:val="22"/>
          <w:rPrChange w:id="1870" w:author="Eline Vancanneyt" w:date="2024-02-01T19:26:00Z">
            <w:rPr>
              <w:spacing w:val="40"/>
            </w:rPr>
          </w:rPrChange>
        </w:rPr>
        <w:t xml:space="preserve"> </w:t>
      </w:r>
      <w:r w:rsidRPr="001E62E0">
        <w:rPr>
          <w:rFonts w:ascii="Arial" w:hAnsi="Arial"/>
          <w:sz w:val="22"/>
          <w:rPrChange w:id="1871" w:author="Eline Vancanneyt" w:date="2024-02-01T19:26:00Z">
            <w:rPr/>
          </w:rPrChange>
        </w:rPr>
        <w:t>child neurology, shall be organized.</w:t>
      </w:r>
    </w:p>
    <w:p w14:paraId="0BC2A94E" w14:textId="77777777" w:rsidR="00523E5E" w:rsidRDefault="00BF268B">
      <w:pPr>
        <w:pStyle w:val="ListParagraph"/>
        <w:numPr>
          <w:ilvl w:val="0"/>
          <w:numId w:val="53"/>
        </w:numPr>
        <w:tabs>
          <w:tab w:val="left" w:pos="471"/>
        </w:tabs>
        <w:autoSpaceDE w:val="0"/>
        <w:autoSpaceDN w:val="0"/>
        <w:spacing w:line="252" w:lineRule="exact"/>
        <w:ind w:left="471" w:hanging="371"/>
        <w:contextualSpacing w:val="0"/>
        <w:jc w:val="both"/>
        <w:rPr>
          <w:del w:id="1872" w:author="Eline Vancanneyt" w:date="2024-02-01T19:26:00Z"/>
        </w:rPr>
      </w:pPr>
      <w:del w:id="1873" w:author="Eline Vancanneyt" w:date="2024-02-01T19:26:00Z">
        <w:r>
          <w:rPr>
            <w:sz w:val="22"/>
          </w:rPr>
          <w:delText>International</w:delText>
        </w:r>
        <w:r>
          <w:rPr>
            <w:spacing w:val="51"/>
            <w:sz w:val="22"/>
          </w:rPr>
          <w:delText xml:space="preserve"> </w:delText>
        </w:r>
        <w:r>
          <w:rPr>
            <w:sz w:val="22"/>
          </w:rPr>
          <w:delText>exchange</w:delText>
        </w:r>
        <w:r>
          <w:rPr>
            <w:spacing w:val="50"/>
            <w:sz w:val="22"/>
          </w:rPr>
          <w:delText xml:space="preserve"> </w:delText>
        </w:r>
        <w:r>
          <w:rPr>
            <w:sz w:val="22"/>
          </w:rPr>
          <w:delText>of</w:delText>
        </w:r>
      </w:del>
      <w:ins w:id="1874" w:author="Eline Vancanneyt" w:date="2024-02-01T19:26:00Z">
        <w:r w:rsidR="000830B3" w:rsidRPr="001E62E0">
          <w:rPr>
            <w:rFonts w:ascii="Arial" w:hAnsi="Arial" w:cs="Arial"/>
            <w:sz w:val="22"/>
            <w:szCs w:val="22"/>
          </w:rPr>
          <w:t>Exchanges between</w:t>
        </w:r>
      </w:ins>
      <w:r w:rsidR="000830B3" w:rsidRPr="001E62E0">
        <w:rPr>
          <w:rFonts w:ascii="Arial" w:hAnsi="Arial"/>
          <w:sz w:val="22"/>
          <w:rPrChange w:id="1875" w:author="Eline Vancanneyt" w:date="2024-02-01T19:26:00Z">
            <w:rPr>
              <w:spacing w:val="56"/>
            </w:rPr>
          </w:rPrChange>
        </w:rPr>
        <w:t xml:space="preserve"> </w:t>
      </w:r>
      <w:r w:rsidR="000830B3" w:rsidRPr="001E62E0">
        <w:rPr>
          <w:rFonts w:ascii="Arial" w:hAnsi="Arial"/>
          <w:sz w:val="22"/>
          <w:rPrChange w:id="1876" w:author="Eline Vancanneyt" w:date="2024-02-01T19:26:00Z">
            <w:rPr/>
          </w:rPrChange>
        </w:rPr>
        <w:t>students</w:t>
      </w:r>
      <w:r w:rsidR="000830B3" w:rsidRPr="001E62E0">
        <w:rPr>
          <w:rFonts w:ascii="Arial" w:hAnsi="Arial"/>
          <w:sz w:val="22"/>
          <w:rPrChange w:id="1877" w:author="Eline Vancanneyt" w:date="2024-02-01T19:26:00Z">
            <w:rPr>
              <w:spacing w:val="52"/>
            </w:rPr>
          </w:rPrChange>
        </w:rPr>
        <w:t xml:space="preserve"> </w:t>
      </w:r>
      <w:r w:rsidR="000830B3" w:rsidRPr="001E62E0">
        <w:rPr>
          <w:rFonts w:ascii="Arial" w:hAnsi="Arial"/>
          <w:sz w:val="22"/>
          <w:rPrChange w:id="1878" w:author="Eline Vancanneyt" w:date="2024-02-01T19:26:00Z">
            <w:rPr/>
          </w:rPrChange>
        </w:rPr>
        <w:t>and</w:t>
      </w:r>
      <w:r w:rsidR="000830B3" w:rsidRPr="001E62E0">
        <w:rPr>
          <w:rFonts w:ascii="Arial" w:hAnsi="Arial"/>
          <w:sz w:val="22"/>
          <w:rPrChange w:id="1879" w:author="Eline Vancanneyt" w:date="2024-02-01T19:26:00Z">
            <w:rPr>
              <w:spacing w:val="50"/>
            </w:rPr>
          </w:rPrChange>
        </w:rPr>
        <w:t xml:space="preserve"> </w:t>
      </w:r>
      <w:r w:rsidR="000830B3" w:rsidRPr="001E62E0">
        <w:rPr>
          <w:rFonts w:ascii="Arial" w:hAnsi="Arial"/>
          <w:sz w:val="22"/>
          <w:rPrChange w:id="1880" w:author="Eline Vancanneyt" w:date="2024-02-01T19:26:00Z">
            <w:rPr/>
          </w:rPrChange>
        </w:rPr>
        <w:t>teachers</w:t>
      </w:r>
      <w:r w:rsidR="000830B3" w:rsidRPr="001E62E0">
        <w:rPr>
          <w:rFonts w:ascii="Arial" w:hAnsi="Arial"/>
          <w:sz w:val="22"/>
          <w:rPrChange w:id="1881" w:author="Eline Vancanneyt" w:date="2024-02-01T19:26:00Z">
            <w:rPr>
              <w:spacing w:val="53"/>
            </w:rPr>
          </w:rPrChange>
        </w:rPr>
        <w:t xml:space="preserve"> </w:t>
      </w:r>
      <w:r w:rsidR="000830B3" w:rsidRPr="001E62E0">
        <w:rPr>
          <w:rFonts w:ascii="Arial" w:hAnsi="Arial"/>
          <w:sz w:val="22"/>
          <w:rPrChange w:id="1882" w:author="Eline Vancanneyt" w:date="2024-02-01T19:26:00Z">
            <w:rPr/>
          </w:rPrChange>
        </w:rPr>
        <w:t>in</w:t>
      </w:r>
      <w:r w:rsidR="000830B3" w:rsidRPr="001E62E0">
        <w:rPr>
          <w:rFonts w:ascii="Arial" w:hAnsi="Arial"/>
          <w:sz w:val="22"/>
          <w:rPrChange w:id="1883" w:author="Eline Vancanneyt" w:date="2024-02-01T19:26:00Z">
            <w:rPr>
              <w:spacing w:val="53"/>
            </w:rPr>
          </w:rPrChange>
        </w:rPr>
        <w:t xml:space="preserve"> </w:t>
      </w:r>
      <w:r w:rsidR="000830B3" w:rsidRPr="001E62E0">
        <w:rPr>
          <w:rFonts w:ascii="Arial" w:hAnsi="Arial"/>
          <w:sz w:val="22"/>
          <w:rPrChange w:id="1884" w:author="Eline Vancanneyt" w:date="2024-02-01T19:26:00Z">
            <w:rPr/>
          </w:rPrChange>
        </w:rPr>
        <w:t>child</w:t>
      </w:r>
      <w:r w:rsidR="000830B3" w:rsidRPr="001E62E0">
        <w:rPr>
          <w:rFonts w:ascii="Arial" w:hAnsi="Arial"/>
          <w:sz w:val="22"/>
          <w:rPrChange w:id="1885" w:author="Eline Vancanneyt" w:date="2024-02-01T19:26:00Z">
            <w:rPr>
              <w:spacing w:val="52"/>
            </w:rPr>
          </w:rPrChange>
        </w:rPr>
        <w:t xml:space="preserve"> </w:t>
      </w:r>
      <w:r w:rsidR="000830B3" w:rsidRPr="001E62E0">
        <w:rPr>
          <w:rFonts w:ascii="Arial" w:hAnsi="Arial"/>
          <w:sz w:val="22"/>
          <w:rPrChange w:id="1886" w:author="Eline Vancanneyt" w:date="2024-02-01T19:26:00Z">
            <w:rPr/>
          </w:rPrChange>
        </w:rPr>
        <w:t>neurology</w:t>
      </w:r>
      <w:r w:rsidR="000830B3" w:rsidRPr="001E62E0">
        <w:rPr>
          <w:rFonts w:ascii="Arial" w:hAnsi="Arial"/>
          <w:sz w:val="22"/>
          <w:rPrChange w:id="1887" w:author="Eline Vancanneyt" w:date="2024-02-01T19:26:00Z">
            <w:rPr>
              <w:spacing w:val="51"/>
            </w:rPr>
          </w:rPrChange>
        </w:rPr>
        <w:t xml:space="preserve"> </w:t>
      </w:r>
      <w:r w:rsidR="000830B3" w:rsidRPr="001E62E0">
        <w:rPr>
          <w:rFonts w:ascii="Arial" w:hAnsi="Arial"/>
          <w:sz w:val="22"/>
          <w:rPrChange w:id="1888" w:author="Eline Vancanneyt" w:date="2024-02-01T19:26:00Z">
            <w:rPr/>
          </w:rPrChange>
        </w:rPr>
        <w:t>shall</w:t>
      </w:r>
      <w:r w:rsidR="000830B3" w:rsidRPr="001E62E0">
        <w:rPr>
          <w:rFonts w:ascii="Arial" w:hAnsi="Arial"/>
          <w:sz w:val="22"/>
          <w:rPrChange w:id="1889" w:author="Eline Vancanneyt" w:date="2024-02-01T19:26:00Z">
            <w:rPr>
              <w:spacing w:val="52"/>
            </w:rPr>
          </w:rPrChange>
        </w:rPr>
        <w:t xml:space="preserve"> </w:t>
      </w:r>
      <w:r w:rsidR="000830B3" w:rsidRPr="001E62E0">
        <w:rPr>
          <w:rFonts w:ascii="Arial" w:hAnsi="Arial"/>
          <w:sz w:val="22"/>
          <w:rPrChange w:id="1890" w:author="Eline Vancanneyt" w:date="2024-02-01T19:26:00Z">
            <w:rPr/>
          </w:rPrChange>
        </w:rPr>
        <w:t>be</w:t>
      </w:r>
      <w:r w:rsidR="000830B3" w:rsidRPr="001E62E0">
        <w:rPr>
          <w:rFonts w:ascii="Arial" w:hAnsi="Arial"/>
          <w:sz w:val="22"/>
          <w:rPrChange w:id="1891" w:author="Eline Vancanneyt" w:date="2024-02-01T19:26:00Z">
            <w:rPr>
              <w:spacing w:val="52"/>
            </w:rPr>
          </w:rPrChange>
        </w:rPr>
        <w:t xml:space="preserve"> </w:t>
      </w:r>
      <w:r w:rsidR="000830B3" w:rsidRPr="001E62E0">
        <w:rPr>
          <w:rFonts w:ascii="Arial" w:hAnsi="Arial"/>
          <w:sz w:val="22"/>
          <w:rPrChange w:id="1892" w:author="Eline Vancanneyt" w:date="2024-02-01T19:26:00Z">
            <w:rPr>
              <w:spacing w:val="-2"/>
            </w:rPr>
          </w:rPrChange>
        </w:rPr>
        <w:t>promoted</w:t>
      </w:r>
      <w:del w:id="1893" w:author="Eline Vancanneyt" w:date="2024-02-01T19:26:00Z">
        <w:r>
          <w:rPr>
            <w:spacing w:val="-2"/>
            <w:sz w:val="22"/>
          </w:rPr>
          <w:delText>.</w:delText>
        </w:r>
      </w:del>
    </w:p>
    <w:p w14:paraId="6745EED5" w14:textId="45E5C717" w:rsidR="000830B3" w:rsidRPr="001E62E0" w:rsidRDefault="000830B3">
      <w:pPr>
        <w:numPr>
          <w:ilvl w:val="0"/>
          <w:numId w:val="7"/>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rPrChange w:id="1894" w:author="Eline Vancanneyt" w:date="2024-02-01T19:26:00Z">
            <w:rPr/>
          </w:rPrChange>
        </w:rPr>
        <w:pPrChange w:id="1895" w:author="Eline Vancanneyt" w:date="2024-02-01T19:26:00Z">
          <w:pPr>
            <w:pStyle w:val="BodyText"/>
            <w:spacing w:before="1"/>
            <w:ind w:left="472"/>
          </w:pPr>
        </w:pPrChange>
      </w:pPr>
      <w:ins w:id="1896" w:author="Eline Vancanneyt" w:date="2024-02-01T19:26:00Z">
        <w:r w:rsidRPr="001E62E0">
          <w:rPr>
            <w:rFonts w:ascii="Arial" w:hAnsi="Arial" w:cs="Arial"/>
            <w:sz w:val="22"/>
            <w:szCs w:val="22"/>
          </w:rPr>
          <w:t xml:space="preserve"> to enhance diverse international participation.</w:t>
        </w:r>
        <w:r w:rsidR="008379B5" w:rsidRPr="001E62E0">
          <w:rPr>
            <w:rFonts w:ascii="Arial" w:hAnsi="Arial" w:cs="Arial"/>
            <w:sz w:val="22"/>
            <w:szCs w:val="22"/>
          </w:rPr>
          <w:t xml:space="preserve"> </w:t>
        </w:r>
      </w:ins>
      <w:r w:rsidRPr="001E62E0">
        <w:rPr>
          <w:rFonts w:ascii="Arial" w:hAnsi="Arial"/>
          <w:sz w:val="22"/>
          <w:rPrChange w:id="1897" w:author="Eline Vancanneyt" w:date="2024-02-01T19:26:00Z">
            <w:rPr>
              <w:sz w:val="24"/>
            </w:rPr>
          </w:rPrChange>
        </w:rPr>
        <w:t>Information</w:t>
      </w:r>
      <w:r w:rsidRPr="001E62E0">
        <w:rPr>
          <w:rFonts w:ascii="Arial" w:hAnsi="Arial"/>
          <w:sz w:val="22"/>
          <w:rPrChange w:id="1898" w:author="Eline Vancanneyt" w:date="2024-02-01T19:26:00Z">
            <w:rPr>
              <w:spacing w:val="-5"/>
              <w:sz w:val="24"/>
            </w:rPr>
          </w:rPrChange>
        </w:rPr>
        <w:t xml:space="preserve"> </w:t>
      </w:r>
      <w:r w:rsidRPr="001E62E0">
        <w:rPr>
          <w:rFonts w:ascii="Arial" w:hAnsi="Arial"/>
          <w:sz w:val="22"/>
          <w:rPrChange w:id="1899" w:author="Eline Vancanneyt" w:date="2024-02-01T19:26:00Z">
            <w:rPr>
              <w:sz w:val="24"/>
            </w:rPr>
          </w:rPrChange>
        </w:rPr>
        <w:t>on</w:t>
      </w:r>
      <w:r w:rsidRPr="001E62E0">
        <w:rPr>
          <w:rFonts w:ascii="Arial" w:hAnsi="Arial"/>
          <w:sz w:val="22"/>
          <w:rPrChange w:id="1900" w:author="Eline Vancanneyt" w:date="2024-02-01T19:26:00Z">
            <w:rPr>
              <w:spacing w:val="-7"/>
              <w:sz w:val="24"/>
            </w:rPr>
          </w:rPrChange>
        </w:rPr>
        <w:t xml:space="preserve"> </w:t>
      </w:r>
      <w:r w:rsidRPr="001E62E0">
        <w:rPr>
          <w:rFonts w:ascii="Arial" w:hAnsi="Arial"/>
          <w:sz w:val="22"/>
          <w:rPrChange w:id="1901" w:author="Eline Vancanneyt" w:date="2024-02-01T19:26:00Z">
            <w:rPr>
              <w:sz w:val="24"/>
            </w:rPr>
          </w:rPrChange>
        </w:rPr>
        <w:t>opportunities</w:t>
      </w:r>
      <w:r w:rsidRPr="001E62E0">
        <w:rPr>
          <w:rFonts w:ascii="Arial" w:hAnsi="Arial"/>
          <w:sz w:val="22"/>
          <w:rPrChange w:id="1902" w:author="Eline Vancanneyt" w:date="2024-02-01T19:26:00Z">
            <w:rPr>
              <w:spacing w:val="-5"/>
              <w:sz w:val="24"/>
            </w:rPr>
          </w:rPrChange>
        </w:rPr>
        <w:t xml:space="preserve"> </w:t>
      </w:r>
      <w:r w:rsidRPr="001E62E0">
        <w:rPr>
          <w:rFonts w:ascii="Arial" w:hAnsi="Arial"/>
          <w:sz w:val="22"/>
          <w:rPrChange w:id="1903" w:author="Eline Vancanneyt" w:date="2024-02-01T19:26:00Z">
            <w:rPr>
              <w:sz w:val="24"/>
            </w:rPr>
          </w:rPrChange>
        </w:rPr>
        <w:t>in</w:t>
      </w:r>
      <w:r w:rsidRPr="001E62E0">
        <w:rPr>
          <w:rFonts w:ascii="Arial" w:hAnsi="Arial"/>
          <w:sz w:val="22"/>
          <w:rPrChange w:id="1904" w:author="Eline Vancanneyt" w:date="2024-02-01T19:26:00Z">
            <w:rPr>
              <w:spacing w:val="-5"/>
              <w:sz w:val="24"/>
            </w:rPr>
          </w:rPrChange>
        </w:rPr>
        <w:t xml:space="preserve"> </w:t>
      </w:r>
      <w:r w:rsidRPr="001E62E0">
        <w:rPr>
          <w:rFonts w:ascii="Arial" w:hAnsi="Arial"/>
          <w:sz w:val="22"/>
          <w:rPrChange w:id="1905" w:author="Eline Vancanneyt" w:date="2024-02-01T19:26:00Z">
            <w:rPr>
              <w:sz w:val="24"/>
            </w:rPr>
          </w:rPrChange>
        </w:rPr>
        <w:t>this</w:t>
      </w:r>
      <w:r w:rsidRPr="001E62E0">
        <w:rPr>
          <w:rFonts w:ascii="Arial" w:hAnsi="Arial"/>
          <w:sz w:val="22"/>
          <w:rPrChange w:id="1906" w:author="Eline Vancanneyt" w:date="2024-02-01T19:26:00Z">
            <w:rPr>
              <w:spacing w:val="-7"/>
              <w:sz w:val="24"/>
            </w:rPr>
          </w:rPrChange>
        </w:rPr>
        <w:t xml:space="preserve"> </w:t>
      </w:r>
      <w:r w:rsidRPr="001E62E0">
        <w:rPr>
          <w:rFonts w:ascii="Arial" w:hAnsi="Arial"/>
          <w:sz w:val="22"/>
          <w:rPrChange w:id="1907" w:author="Eline Vancanneyt" w:date="2024-02-01T19:26:00Z">
            <w:rPr>
              <w:sz w:val="24"/>
            </w:rPr>
          </w:rPrChange>
        </w:rPr>
        <w:t>field</w:t>
      </w:r>
      <w:r w:rsidRPr="001E62E0">
        <w:rPr>
          <w:rFonts w:ascii="Arial" w:hAnsi="Arial"/>
          <w:sz w:val="22"/>
          <w:rPrChange w:id="1908" w:author="Eline Vancanneyt" w:date="2024-02-01T19:26:00Z">
            <w:rPr>
              <w:spacing w:val="-5"/>
              <w:sz w:val="24"/>
            </w:rPr>
          </w:rPrChange>
        </w:rPr>
        <w:t xml:space="preserve"> </w:t>
      </w:r>
      <w:r w:rsidRPr="001E62E0">
        <w:rPr>
          <w:rFonts w:ascii="Arial" w:hAnsi="Arial"/>
          <w:sz w:val="22"/>
          <w:rPrChange w:id="1909" w:author="Eline Vancanneyt" w:date="2024-02-01T19:26:00Z">
            <w:rPr>
              <w:sz w:val="24"/>
            </w:rPr>
          </w:rPrChange>
        </w:rPr>
        <w:t>shall</w:t>
      </w:r>
      <w:r w:rsidRPr="001E62E0">
        <w:rPr>
          <w:rFonts w:ascii="Arial" w:hAnsi="Arial"/>
          <w:sz w:val="22"/>
          <w:rPrChange w:id="1910" w:author="Eline Vancanneyt" w:date="2024-02-01T19:26:00Z">
            <w:rPr>
              <w:spacing w:val="-5"/>
              <w:sz w:val="24"/>
            </w:rPr>
          </w:rPrChange>
        </w:rPr>
        <w:t xml:space="preserve"> </w:t>
      </w:r>
      <w:r w:rsidRPr="001E62E0">
        <w:rPr>
          <w:rFonts w:ascii="Arial" w:hAnsi="Arial"/>
          <w:sz w:val="22"/>
          <w:rPrChange w:id="1911" w:author="Eline Vancanneyt" w:date="2024-02-01T19:26:00Z">
            <w:rPr>
              <w:sz w:val="24"/>
            </w:rPr>
          </w:rPrChange>
        </w:rPr>
        <w:t>be</w:t>
      </w:r>
      <w:r w:rsidRPr="001E62E0">
        <w:rPr>
          <w:rFonts w:ascii="Arial" w:hAnsi="Arial"/>
          <w:sz w:val="22"/>
          <w:rPrChange w:id="1912" w:author="Eline Vancanneyt" w:date="2024-02-01T19:26:00Z">
            <w:rPr>
              <w:spacing w:val="-4"/>
              <w:sz w:val="24"/>
            </w:rPr>
          </w:rPrChange>
        </w:rPr>
        <w:t xml:space="preserve"> </w:t>
      </w:r>
      <w:r w:rsidRPr="001E62E0">
        <w:rPr>
          <w:rFonts w:ascii="Arial" w:hAnsi="Arial"/>
          <w:sz w:val="22"/>
          <w:rPrChange w:id="1913" w:author="Eline Vancanneyt" w:date="2024-02-01T19:26:00Z">
            <w:rPr>
              <w:spacing w:val="-2"/>
              <w:sz w:val="24"/>
            </w:rPr>
          </w:rPrChange>
        </w:rPr>
        <w:t>circulated.</w:t>
      </w:r>
    </w:p>
    <w:p w14:paraId="00E84B42" w14:textId="77777777" w:rsidR="000830B3" w:rsidRPr="001E62E0" w:rsidRDefault="000830B3" w:rsidP="000830B3">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914" w:author="Eline Vancanneyt" w:date="2024-02-01T19:26:00Z"/>
          <w:rFonts w:ascii="Arial" w:hAnsi="Arial" w:cs="Arial"/>
          <w:sz w:val="22"/>
          <w:szCs w:val="22"/>
        </w:rPr>
      </w:pPr>
    </w:p>
    <w:p w14:paraId="6A9BC956" w14:textId="2C66882F" w:rsidR="000830B3" w:rsidRPr="001E62E0" w:rsidRDefault="000830B3">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2"/>
          <w:rPrChange w:id="1915" w:author="Eline Vancanneyt" w:date="2024-02-01T19:26:00Z">
            <w:rPr/>
          </w:rPrChange>
        </w:rPr>
        <w:pPrChange w:id="1916" w:author="Eline Vancanneyt" w:date="2024-02-01T19:26:00Z">
          <w:pPr>
            <w:pStyle w:val="BodyText"/>
            <w:spacing w:before="252"/>
          </w:pPr>
        </w:pPrChange>
      </w:pPr>
      <w:r w:rsidRPr="001E62E0">
        <w:rPr>
          <w:rFonts w:ascii="Arial" w:hAnsi="Arial"/>
          <w:b/>
          <w:sz w:val="22"/>
          <w:rPrChange w:id="1917" w:author="Eline Vancanneyt" w:date="2024-02-01T19:26:00Z">
            <w:rPr>
              <w:sz w:val="24"/>
            </w:rPr>
          </w:rPrChange>
        </w:rPr>
        <w:t>Article</w:t>
      </w:r>
      <w:r w:rsidRPr="001E62E0">
        <w:rPr>
          <w:rFonts w:ascii="Arial" w:hAnsi="Arial"/>
          <w:b/>
          <w:sz w:val="22"/>
          <w:rPrChange w:id="1918" w:author="Eline Vancanneyt" w:date="2024-02-01T19:26:00Z">
            <w:rPr>
              <w:spacing w:val="-2"/>
              <w:sz w:val="24"/>
            </w:rPr>
          </w:rPrChange>
        </w:rPr>
        <w:t xml:space="preserve"> </w:t>
      </w:r>
      <w:del w:id="1919" w:author="Eline Vancanneyt" w:date="2024-02-01T19:26:00Z">
        <w:r w:rsidR="00BF268B">
          <w:delText>5:</w:delText>
        </w:r>
      </w:del>
      <w:ins w:id="1920" w:author="Eline Vancanneyt" w:date="2024-02-01T19:26:00Z">
        <w:r w:rsidRPr="001E62E0">
          <w:rPr>
            <w:rFonts w:ascii="Arial" w:hAnsi="Arial" w:cs="Arial"/>
            <w:b/>
            <w:bCs/>
            <w:sz w:val="22"/>
            <w:szCs w:val="22"/>
          </w:rPr>
          <w:fldChar w:fldCharType="begin"/>
        </w:r>
        <w:r w:rsidRPr="001E62E0">
          <w:rPr>
            <w:rFonts w:ascii="Arial" w:hAnsi="Arial" w:cs="Arial"/>
            <w:b/>
            <w:bCs/>
            <w:sz w:val="22"/>
            <w:szCs w:val="22"/>
          </w:rPr>
          <w:instrText xml:space="preserve"> SEQ article \* MERGEFORMAT </w:instrText>
        </w:r>
        <w:r w:rsidRPr="001E62E0">
          <w:rPr>
            <w:rFonts w:ascii="Arial" w:hAnsi="Arial" w:cs="Arial"/>
            <w:b/>
            <w:bCs/>
            <w:sz w:val="22"/>
            <w:szCs w:val="22"/>
          </w:rPr>
          <w:fldChar w:fldCharType="separate"/>
        </w:r>
        <w:r w:rsidRPr="00780F15">
          <w:rPr>
            <w:rFonts w:ascii="Arial" w:hAnsi="Arial" w:cs="Arial"/>
            <w:b/>
            <w:bCs/>
            <w:sz w:val="22"/>
            <w:szCs w:val="22"/>
            <w:lang w:eastAsia="nl-BE"/>
          </w:rPr>
          <w:t>5</w:t>
        </w:r>
        <w:r w:rsidRPr="001E62E0">
          <w:rPr>
            <w:rFonts w:ascii="Arial" w:hAnsi="Arial" w:cs="Arial"/>
            <w:b/>
            <w:bCs/>
            <w:sz w:val="22"/>
            <w:szCs w:val="22"/>
          </w:rPr>
          <w:fldChar w:fldCharType="end"/>
        </w:r>
        <w:r w:rsidRPr="001E62E0">
          <w:rPr>
            <w:rFonts w:ascii="Arial" w:hAnsi="Arial" w:cs="Arial"/>
            <w:b/>
            <w:bCs/>
            <w:sz w:val="22"/>
            <w:szCs w:val="22"/>
          </w:rPr>
          <w:t xml:space="preserve">: </w:t>
        </w:r>
      </w:ins>
      <w:r w:rsidRPr="001E62E0">
        <w:rPr>
          <w:rFonts w:ascii="Arial" w:hAnsi="Arial"/>
          <w:b/>
          <w:sz w:val="22"/>
          <w:rPrChange w:id="1921" w:author="Eline Vancanneyt" w:date="2024-02-01T19:26:00Z">
            <w:rPr>
              <w:spacing w:val="55"/>
              <w:sz w:val="24"/>
            </w:rPr>
          </w:rPrChange>
        </w:rPr>
        <w:t xml:space="preserve"> </w:t>
      </w:r>
      <w:r w:rsidRPr="001E62E0">
        <w:rPr>
          <w:rFonts w:ascii="Arial" w:hAnsi="Arial"/>
          <w:b/>
          <w:sz w:val="22"/>
          <w:rPrChange w:id="1922" w:author="Eline Vancanneyt" w:date="2024-02-01T19:26:00Z">
            <w:rPr>
              <w:spacing w:val="-2"/>
              <w:sz w:val="24"/>
            </w:rPr>
          </w:rPrChange>
        </w:rPr>
        <w:t>Training</w:t>
      </w:r>
    </w:p>
    <w:p w14:paraId="7587E871" w14:textId="77777777" w:rsidR="000830B3" w:rsidRPr="001E62E0" w:rsidRDefault="000830B3">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rPrChange w:id="1923" w:author="Eline Vancanneyt" w:date="2024-02-01T19:26:00Z">
            <w:rPr/>
          </w:rPrChange>
        </w:rPr>
        <w:pPrChange w:id="1924" w:author="Eline Vancanneyt" w:date="2024-02-01T19:26:00Z">
          <w:pPr>
            <w:pStyle w:val="BodyText"/>
            <w:spacing w:before="1"/>
            <w:ind w:right="119"/>
          </w:pPr>
        </w:pPrChange>
      </w:pPr>
      <w:r w:rsidRPr="001E62E0">
        <w:rPr>
          <w:rFonts w:ascii="Arial" w:hAnsi="Arial"/>
          <w:sz w:val="22"/>
          <w:rPrChange w:id="1925" w:author="Eline Vancanneyt" w:date="2024-02-01T19:26:00Z">
            <w:rPr>
              <w:sz w:val="24"/>
            </w:rPr>
          </w:rPrChange>
        </w:rPr>
        <w:t>The recognition of child neurology as a specialty of its own in medical care, teaching and research shall be promoted among the profession and in medical schools.</w:t>
      </w:r>
      <w:r w:rsidRPr="001E62E0">
        <w:rPr>
          <w:rFonts w:ascii="Arial" w:hAnsi="Arial"/>
          <w:sz w:val="22"/>
          <w:rPrChange w:id="1926" w:author="Eline Vancanneyt" w:date="2024-02-01T19:26:00Z">
            <w:rPr>
              <w:spacing w:val="40"/>
              <w:sz w:val="24"/>
            </w:rPr>
          </w:rPrChange>
        </w:rPr>
        <w:t xml:space="preserve"> </w:t>
      </w:r>
      <w:ins w:id="1927" w:author="Eline Vancanneyt" w:date="2024-02-01T19:26:00Z">
        <w:r w:rsidRPr="001E62E0">
          <w:rPr>
            <w:rFonts w:ascii="Arial" w:hAnsi="Arial" w:cs="Arial"/>
            <w:sz w:val="22"/>
            <w:szCs w:val="22"/>
          </w:rPr>
          <w:t xml:space="preserve"> </w:t>
        </w:r>
      </w:ins>
      <w:r w:rsidRPr="001E62E0">
        <w:rPr>
          <w:rFonts w:ascii="Arial" w:hAnsi="Arial"/>
          <w:sz w:val="22"/>
          <w:rPrChange w:id="1928" w:author="Eline Vancanneyt" w:date="2024-02-01T19:26:00Z">
            <w:rPr>
              <w:sz w:val="24"/>
            </w:rPr>
          </w:rPrChange>
        </w:rPr>
        <w:t>Models of training curricula and programs and outlines for certification requirements shall be made available to teachers in child neurology and the interests among medical graduates to enter this field shall</w:t>
      </w:r>
      <w:r w:rsidRPr="001E62E0">
        <w:rPr>
          <w:rFonts w:ascii="Arial" w:hAnsi="Arial"/>
          <w:sz w:val="22"/>
          <w:rPrChange w:id="1929" w:author="Eline Vancanneyt" w:date="2024-02-01T19:26:00Z">
            <w:rPr>
              <w:spacing w:val="40"/>
              <w:sz w:val="24"/>
            </w:rPr>
          </w:rPrChange>
        </w:rPr>
        <w:t xml:space="preserve"> </w:t>
      </w:r>
      <w:r w:rsidRPr="001E62E0">
        <w:rPr>
          <w:rFonts w:ascii="Arial" w:hAnsi="Arial"/>
          <w:sz w:val="22"/>
          <w:rPrChange w:id="1930" w:author="Eline Vancanneyt" w:date="2024-02-01T19:26:00Z">
            <w:rPr>
              <w:sz w:val="24"/>
            </w:rPr>
          </w:rPrChange>
        </w:rPr>
        <w:t>be stimulated.</w:t>
      </w:r>
    </w:p>
    <w:p w14:paraId="79ED3A8C" w14:textId="77777777" w:rsidR="000830B3" w:rsidRPr="001E62E0" w:rsidRDefault="000830B3" w:rsidP="000830B3">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1931" w:author="Eline Vancanneyt" w:date="2024-02-01T19:26:00Z"/>
          <w:rFonts w:ascii="Arial" w:hAnsi="Arial" w:cs="Arial"/>
          <w:sz w:val="22"/>
          <w:szCs w:val="22"/>
        </w:rPr>
      </w:pPr>
    </w:p>
    <w:p w14:paraId="1CEC04AC" w14:textId="7483439F" w:rsidR="000830B3" w:rsidRPr="001E62E0" w:rsidRDefault="000830B3">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2"/>
          <w:rPrChange w:id="1932" w:author="Eline Vancanneyt" w:date="2024-02-01T19:26:00Z">
            <w:rPr/>
          </w:rPrChange>
        </w:rPr>
        <w:pPrChange w:id="1933" w:author="Eline Vancanneyt" w:date="2024-02-01T19:26:00Z">
          <w:pPr>
            <w:pStyle w:val="BodyText"/>
            <w:spacing w:before="252"/>
          </w:pPr>
        </w:pPrChange>
      </w:pPr>
      <w:r w:rsidRPr="001E62E0">
        <w:rPr>
          <w:rFonts w:ascii="Arial" w:hAnsi="Arial"/>
          <w:b/>
          <w:sz w:val="22"/>
          <w:rPrChange w:id="1934" w:author="Eline Vancanneyt" w:date="2024-02-01T19:26:00Z">
            <w:rPr>
              <w:sz w:val="24"/>
            </w:rPr>
          </w:rPrChange>
        </w:rPr>
        <w:t>Article</w:t>
      </w:r>
      <w:r w:rsidRPr="001E62E0">
        <w:rPr>
          <w:rFonts w:ascii="Arial" w:hAnsi="Arial"/>
          <w:b/>
          <w:sz w:val="22"/>
          <w:rPrChange w:id="1935" w:author="Eline Vancanneyt" w:date="2024-02-01T19:26:00Z">
            <w:rPr>
              <w:spacing w:val="-2"/>
              <w:sz w:val="24"/>
            </w:rPr>
          </w:rPrChange>
        </w:rPr>
        <w:t xml:space="preserve"> </w:t>
      </w:r>
      <w:del w:id="1936" w:author="Eline Vancanneyt" w:date="2024-02-01T19:26:00Z">
        <w:r w:rsidR="00BF268B">
          <w:delText>6:</w:delText>
        </w:r>
      </w:del>
      <w:ins w:id="1937" w:author="Eline Vancanneyt" w:date="2024-02-01T19:26:00Z">
        <w:r w:rsidRPr="001E62E0">
          <w:rPr>
            <w:rFonts w:ascii="Arial" w:hAnsi="Arial" w:cs="Arial"/>
            <w:b/>
            <w:bCs/>
            <w:sz w:val="22"/>
            <w:szCs w:val="22"/>
          </w:rPr>
          <w:fldChar w:fldCharType="begin"/>
        </w:r>
        <w:r w:rsidRPr="001E62E0">
          <w:rPr>
            <w:rFonts w:ascii="Arial" w:hAnsi="Arial" w:cs="Arial"/>
            <w:b/>
            <w:bCs/>
            <w:sz w:val="22"/>
            <w:szCs w:val="22"/>
          </w:rPr>
          <w:instrText xml:space="preserve"> SEQ article \* MERGEFORMAT </w:instrText>
        </w:r>
        <w:r w:rsidRPr="001E62E0">
          <w:rPr>
            <w:rFonts w:ascii="Arial" w:hAnsi="Arial" w:cs="Arial"/>
            <w:b/>
            <w:bCs/>
            <w:sz w:val="22"/>
            <w:szCs w:val="22"/>
          </w:rPr>
          <w:fldChar w:fldCharType="separate"/>
        </w:r>
        <w:r w:rsidRPr="00780F15">
          <w:rPr>
            <w:rFonts w:ascii="Arial" w:hAnsi="Arial" w:cs="Arial"/>
            <w:b/>
            <w:bCs/>
            <w:sz w:val="22"/>
            <w:szCs w:val="22"/>
            <w:lang w:eastAsia="nl-BE"/>
          </w:rPr>
          <w:t>6</w:t>
        </w:r>
        <w:r w:rsidRPr="001E62E0">
          <w:rPr>
            <w:rFonts w:ascii="Arial" w:hAnsi="Arial" w:cs="Arial"/>
            <w:b/>
            <w:bCs/>
            <w:sz w:val="22"/>
            <w:szCs w:val="22"/>
          </w:rPr>
          <w:fldChar w:fldCharType="end"/>
        </w:r>
        <w:r w:rsidRPr="001E62E0">
          <w:rPr>
            <w:rFonts w:ascii="Arial" w:hAnsi="Arial" w:cs="Arial"/>
            <w:b/>
            <w:bCs/>
            <w:sz w:val="22"/>
            <w:szCs w:val="22"/>
          </w:rPr>
          <w:t xml:space="preserve">: </w:t>
        </w:r>
      </w:ins>
      <w:r w:rsidRPr="001E62E0">
        <w:rPr>
          <w:rFonts w:ascii="Arial" w:hAnsi="Arial"/>
          <w:b/>
          <w:sz w:val="22"/>
          <w:rPrChange w:id="1938" w:author="Eline Vancanneyt" w:date="2024-02-01T19:26:00Z">
            <w:rPr>
              <w:spacing w:val="57"/>
              <w:sz w:val="24"/>
            </w:rPr>
          </w:rPrChange>
        </w:rPr>
        <w:t xml:space="preserve"> </w:t>
      </w:r>
      <w:r w:rsidRPr="001E62E0">
        <w:rPr>
          <w:rFonts w:ascii="Arial" w:hAnsi="Arial"/>
          <w:b/>
          <w:sz w:val="22"/>
          <w:rPrChange w:id="1939" w:author="Eline Vancanneyt" w:date="2024-02-01T19:26:00Z">
            <w:rPr>
              <w:spacing w:val="-2"/>
              <w:sz w:val="24"/>
            </w:rPr>
          </w:rPrChange>
        </w:rPr>
        <w:t>Development</w:t>
      </w:r>
    </w:p>
    <w:p w14:paraId="257BFF0C" w14:textId="77777777" w:rsidR="000830B3" w:rsidRPr="001E62E0" w:rsidRDefault="000830B3">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rPrChange w:id="1940" w:author="Eline Vancanneyt" w:date="2024-02-01T19:26:00Z">
            <w:rPr/>
          </w:rPrChange>
        </w:rPr>
        <w:pPrChange w:id="1941" w:author="Eline Vancanneyt" w:date="2024-02-01T19:26:00Z">
          <w:pPr>
            <w:pStyle w:val="BodyText"/>
            <w:spacing w:before="1"/>
            <w:ind w:right="121"/>
          </w:pPr>
        </w:pPrChange>
      </w:pPr>
      <w:r w:rsidRPr="001E62E0">
        <w:rPr>
          <w:rFonts w:ascii="Arial" w:hAnsi="Arial"/>
          <w:sz w:val="22"/>
          <w:rPrChange w:id="1942" w:author="Eline Vancanneyt" w:date="2024-02-01T19:26:00Z">
            <w:rPr>
              <w:sz w:val="24"/>
            </w:rPr>
          </w:rPrChange>
        </w:rPr>
        <w:t>In general, all means for improving the development of child neurology in various parts of the world shall be studied and encouraged.</w:t>
      </w:r>
    </w:p>
    <w:p w14:paraId="20F42A8E" w14:textId="77777777" w:rsidR="006342D9" w:rsidRPr="001E62E0" w:rsidRDefault="006342D9">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rPrChange w:id="1943" w:author="Eline Vancanneyt" w:date="2024-02-01T19:26:00Z">
            <w:rPr/>
          </w:rPrChange>
        </w:rPr>
        <w:pPrChange w:id="1944" w:author="Eline Vancanneyt" w:date="2024-02-01T19:26:00Z">
          <w:pPr>
            <w:pStyle w:val="BodyText"/>
            <w:jc w:val="left"/>
          </w:pPr>
        </w:pPrChange>
      </w:pPr>
    </w:p>
    <w:p w14:paraId="52115018" w14:textId="77777777" w:rsidR="006342D9" w:rsidRPr="001E62E0" w:rsidRDefault="006342D9">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2"/>
          <w:rPrChange w:id="1945" w:author="Eline Vancanneyt" w:date="2024-02-01T19:26:00Z">
            <w:rPr/>
          </w:rPrChange>
        </w:rPr>
        <w:pPrChange w:id="1946" w:author="Eline Vancanneyt" w:date="2024-02-01T19:26:00Z">
          <w:pPr>
            <w:pStyle w:val="BodyText"/>
          </w:pPr>
        </w:pPrChange>
      </w:pPr>
      <w:r w:rsidRPr="001E62E0">
        <w:rPr>
          <w:rFonts w:ascii="Arial" w:hAnsi="Arial"/>
          <w:b/>
          <w:sz w:val="22"/>
          <w:rPrChange w:id="1947" w:author="Eline Vancanneyt" w:date="2024-02-01T19:26:00Z">
            <w:rPr>
              <w:sz w:val="24"/>
            </w:rPr>
          </w:rPrChange>
        </w:rPr>
        <w:t>Section</w:t>
      </w:r>
      <w:r w:rsidRPr="001E62E0">
        <w:rPr>
          <w:rFonts w:ascii="Arial" w:hAnsi="Arial"/>
          <w:b/>
          <w:sz w:val="22"/>
          <w:rPrChange w:id="1948" w:author="Eline Vancanneyt" w:date="2024-02-01T19:26:00Z">
            <w:rPr>
              <w:spacing w:val="-4"/>
              <w:sz w:val="24"/>
            </w:rPr>
          </w:rPrChange>
        </w:rPr>
        <w:t xml:space="preserve"> </w:t>
      </w:r>
      <w:r w:rsidRPr="001E62E0">
        <w:rPr>
          <w:rFonts w:ascii="Arial" w:hAnsi="Arial"/>
          <w:b/>
          <w:sz w:val="22"/>
          <w:rPrChange w:id="1949" w:author="Eline Vancanneyt" w:date="2024-02-01T19:26:00Z">
            <w:rPr>
              <w:sz w:val="24"/>
            </w:rPr>
          </w:rPrChange>
        </w:rPr>
        <w:t>II:</w:t>
      </w:r>
      <w:r w:rsidRPr="001E62E0">
        <w:rPr>
          <w:rFonts w:ascii="Arial" w:hAnsi="Arial"/>
          <w:b/>
          <w:sz w:val="22"/>
          <w:rPrChange w:id="1950" w:author="Eline Vancanneyt" w:date="2024-02-01T19:26:00Z">
            <w:rPr>
              <w:spacing w:val="-4"/>
              <w:sz w:val="24"/>
            </w:rPr>
          </w:rPrChange>
        </w:rPr>
        <w:t xml:space="preserve"> </w:t>
      </w:r>
      <w:r w:rsidRPr="001E62E0">
        <w:rPr>
          <w:rFonts w:ascii="Arial" w:hAnsi="Arial"/>
          <w:b/>
          <w:sz w:val="22"/>
          <w:rPrChange w:id="1951" w:author="Eline Vancanneyt" w:date="2024-02-01T19:26:00Z">
            <w:rPr>
              <w:spacing w:val="-2"/>
              <w:sz w:val="24"/>
            </w:rPr>
          </w:rPrChange>
        </w:rPr>
        <w:t>Membership</w:t>
      </w:r>
    </w:p>
    <w:p w14:paraId="7D3A7FA2" w14:textId="77777777" w:rsidR="006342D9" w:rsidRPr="001E62E0" w:rsidRDefault="006342D9">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rPrChange w:id="1952" w:author="Eline Vancanneyt" w:date="2024-02-01T19:26:00Z">
            <w:rPr/>
          </w:rPrChange>
        </w:rPr>
        <w:pPrChange w:id="1953" w:author="Eline Vancanneyt" w:date="2024-02-01T19:26:00Z">
          <w:pPr>
            <w:pStyle w:val="BodyText"/>
            <w:spacing w:before="1"/>
            <w:jc w:val="left"/>
          </w:pPr>
        </w:pPrChange>
      </w:pPr>
    </w:p>
    <w:p w14:paraId="6AC60EB7" w14:textId="77777777" w:rsidR="00523E5E" w:rsidRDefault="006342D9">
      <w:pPr>
        <w:pStyle w:val="BodyText"/>
        <w:spacing w:line="252" w:lineRule="exact"/>
        <w:rPr>
          <w:del w:id="1954" w:author="Eline Vancanneyt" w:date="2024-02-01T19:26:00Z"/>
        </w:rPr>
      </w:pPr>
      <w:r w:rsidRPr="001E62E0">
        <w:rPr>
          <w:b/>
          <w:sz w:val="22"/>
          <w:rPrChange w:id="1955" w:author="Eline Vancanneyt" w:date="2024-02-01T19:26:00Z">
            <w:rPr>
              <w:sz w:val="24"/>
            </w:rPr>
          </w:rPrChange>
        </w:rPr>
        <w:t>Article</w:t>
      </w:r>
      <w:r w:rsidRPr="001E62E0">
        <w:rPr>
          <w:b/>
          <w:sz w:val="22"/>
          <w:rPrChange w:id="1956" w:author="Eline Vancanneyt" w:date="2024-02-01T19:26:00Z">
            <w:rPr>
              <w:spacing w:val="-2"/>
              <w:sz w:val="24"/>
            </w:rPr>
          </w:rPrChange>
        </w:rPr>
        <w:t xml:space="preserve"> </w:t>
      </w:r>
      <w:r w:rsidRPr="001E62E0">
        <w:rPr>
          <w:b/>
          <w:sz w:val="22"/>
          <w:rPrChange w:id="1957" w:author="Eline Vancanneyt" w:date="2024-02-01T19:26:00Z">
            <w:rPr>
              <w:sz w:val="24"/>
            </w:rPr>
          </w:rPrChange>
        </w:rPr>
        <w:t>7:</w:t>
      </w:r>
      <w:r w:rsidRPr="001E62E0">
        <w:rPr>
          <w:b/>
          <w:sz w:val="22"/>
          <w:rPrChange w:id="1958" w:author="Eline Vancanneyt" w:date="2024-02-01T19:26:00Z">
            <w:rPr>
              <w:spacing w:val="53"/>
              <w:sz w:val="24"/>
            </w:rPr>
          </w:rPrChange>
        </w:rPr>
        <w:t xml:space="preserve"> </w:t>
      </w:r>
      <w:del w:id="1959" w:author="Eline Vancanneyt" w:date="2024-02-01T19:26:00Z">
        <w:r w:rsidR="00BF268B">
          <w:delText>Types</w:delText>
        </w:r>
        <w:r w:rsidR="00BF268B">
          <w:rPr>
            <w:spacing w:val="-2"/>
          </w:rPr>
          <w:delText xml:space="preserve"> </w:delText>
        </w:r>
        <w:r w:rsidR="00BF268B">
          <w:delText>of</w:delText>
        </w:r>
        <w:r w:rsidR="00BF268B">
          <w:rPr>
            <w:spacing w:val="-3"/>
          </w:rPr>
          <w:delText xml:space="preserve"> </w:delText>
        </w:r>
        <w:r w:rsidR="00BF268B">
          <w:rPr>
            <w:spacing w:val="-2"/>
          </w:rPr>
          <w:delText>membership</w:delText>
        </w:r>
      </w:del>
    </w:p>
    <w:p w14:paraId="4B2F684F" w14:textId="77777777" w:rsidR="00523E5E" w:rsidRDefault="00BF268B">
      <w:pPr>
        <w:pStyle w:val="ListParagraph"/>
        <w:numPr>
          <w:ilvl w:val="0"/>
          <w:numId w:val="52"/>
        </w:numPr>
        <w:tabs>
          <w:tab w:val="left" w:pos="472"/>
        </w:tabs>
        <w:autoSpaceDE w:val="0"/>
        <w:autoSpaceDN w:val="0"/>
        <w:ind w:right="126"/>
        <w:contextualSpacing w:val="0"/>
        <w:jc w:val="both"/>
        <w:rPr>
          <w:del w:id="1960" w:author="Eline Vancanneyt" w:date="2024-02-01T19:26:00Z"/>
        </w:rPr>
      </w:pPr>
      <w:del w:id="1961" w:author="Eline Vancanneyt" w:date="2024-02-01T19:26:00Z">
        <w:r>
          <w:rPr>
            <w:sz w:val="22"/>
          </w:rPr>
          <w:delText>Active membership shall be for any physician primarily active in child neurology, who has completed beyond medical school in specific teaching hospitals, departments or units:</w:delText>
        </w:r>
      </w:del>
    </w:p>
    <w:p w14:paraId="74C172D7" w14:textId="77777777" w:rsidR="00523E5E" w:rsidRDefault="00BF268B">
      <w:pPr>
        <w:pStyle w:val="BodyText"/>
        <w:ind w:left="472" w:right="121"/>
        <w:rPr>
          <w:del w:id="1962" w:author="Eline Vancanneyt" w:date="2024-02-01T19:26:00Z"/>
        </w:rPr>
      </w:pPr>
      <w:del w:id="1963" w:author="Eline Vancanneyt" w:date="2024-02-01T19:26:00Z">
        <w:r>
          <w:delText>I) three years of supervised full-time work in general neurology and child neurology (of</w:delText>
        </w:r>
        <w:r>
          <w:rPr>
            <w:spacing w:val="40"/>
          </w:rPr>
          <w:delText xml:space="preserve"> </w:delText>
        </w:r>
        <w:r>
          <w:delText>which at least one year devoted to each), and</w:delText>
        </w:r>
      </w:del>
    </w:p>
    <w:p w14:paraId="3C5FA1A2" w14:textId="77777777" w:rsidR="00523E5E" w:rsidRDefault="00BF268B">
      <w:pPr>
        <w:pStyle w:val="BodyText"/>
        <w:spacing w:line="252" w:lineRule="exact"/>
        <w:ind w:left="472"/>
        <w:rPr>
          <w:del w:id="1964" w:author="Eline Vancanneyt" w:date="2024-02-01T19:26:00Z"/>
        </w:rPr>
      </w:pPr>
      <w:del w:id="1965" w:author="Eline Vancanneyt" w:date="2024-02-01T19:26:00Z">
        <w:r>
          <w:delText>ii)</w:delText>
        </w:r>
        <w:r>
          <w:rPr>
            <w:spacing w:val="-3"/>
          </w:rPr>
          <w:delText xml:space="preserve"> </w:delText>
        </w:r>
        <w:r>
          <w:delText>at</w:delText>
        </w:r>
        <w:r>
          <w:rPr>
            <w:spacing w:val="-2"/>
          </w:rPr>
          <w:delText xml:space="preserve"> </w:delText>
        </w:r>
        <w:r>
          <w:delText>least</w:delText>
        </w:r>
        <w:r>
          <w:rPr>
            <w:spacing w:val="-2"/>
          </w:rPr>
          <w:delText xml:space="preserve"> </w:delText>
        </w:r>
        <w:r>
          <w:delText>one</w:delText>
        </w:r>
        <w:r>
          <w:rPr>
            <w:spacing w:val="-5"/>
          </w:rPr>
          <w:delText xml:space="preserve"> </w:delText>
        </w:r>
        <w:r>
          <w:delText>year</w:delText>
        </w:r>
        <w:r>
          <w:rPr>
            <w:spacing w:val="-3"/>
          </w:rPr>
          <w:delText xml:space="preserve"> </w:delText>
        </w:r>
        <w:r>
          <w:delText>of</w:delText>
        </w:r>
        <w:r>
          <w:rPr>
            <w:spacing w:val="-4"/>
          </w:rPr>
          <w:delText xml:space="preserve"> </w:delText>
        </w:r>
        <w:r>
          <w:delText>full-time</w:delText>
        </w:r>
        <w:r>
          <w:rPr>
            <w:spacing w:val="-6"/>
          </w:rPr>
          <w:delText xml:space="preserve"> </w:delText>
        </w:r>
        <w:r>
          <w:delText>work</w:delText>
        </w:r>
        <w:r>
          <w:rPr>
            <w:spacing w:val="-2"/>
          </w:rPr>
          <w:delText xml:space="preserve"> </w:delText>
        </w:r>
        <w:r>
          <w:delText>in</w:delText>
        </w:r>
        <w:r>
          <w:rPr>
            <w:spacing w:val="-3"/>
          </w:rPr>
          <w:delText xml:space="preserve"> </w:delText>
        </w:r>
        <w:r>
          <w:rPr>
            <w:spacing w:val="-2"/>
          </w:rPr>
          <w:delText>pediatrics.</w:delText>
        </w:r>
      </w:del>
    </w:p>
    <w:p w14:paraId="483F5EAA" w14:textId="60D5FC14" w:rsidR="006342D9" w:rsidRPr="001E62E0" w:rsidRDefault="00BF268B">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2"/>
          <w:rPrChange w:id="1966" w:author="Eline Vancanneyt" w:date="2024-02-01T19:26:00Z">
            <w:rPr/>
          </w:rPrChange>
        </w:rPr>
        <w:pPrChange w:id="1967" w:author="Eline Vancanneyt" w:date="2024-02-01T19:26:00Z">
          <w:pPr>
            <w:pStyle w:val="BodyText"/>
            <w:ind w:left="472" w:right="113"/>
          </w:pPr>
        </w:pPrChange>
      </w:pPr>
      <w:del w:id="1968" w:author="Eline Vancanneyt" w:date="2024-02-01T19:26:00Z">
        <w:r>
          <w:delText xml:space="preserve">Should part of the above requirements not be met, exceptions can be made upon submission of evidence of special competence in child neurology approved by a two-thirds affirmative vote of the </w:delText>
        </w:r>
      </w:del>
      <w:r w:rsidR="00DE5723" w:rsidRPr="001E62E0">
        <w:rPr>
          <w:rFonts w:ascii="Arial" w:hAnsi="Arial"/>
          <w:b/>
          <w:sz w:val="22"/>
          <w:rPrChange w:id="1969" w:author="Eline Vancanneyt" w:date="2024-02-01T19:26:00Z">
            <w:rPr>
              <w:sz w:val="24"/>
            </w:rPr>
          </w:rPrChange>
        </w:rPr>
        <w:t xml:space="preserve">Membership </w:t>
      </w:r>
      <w:del w:id="1970" w:author="Eline Vancanneyt" w:date="2024-02-01T19:26:00Z">
        <w:r>
          <w:delText>Committee.</w:delText>
        </w:r>
      </w:del>
      <w:ins w:id="1971" w:author="Eline Vancanneyt" w:date="2024-02-01T19:26:00Z">
        <w:r w:rsidR="00DE5723" w:rsidRPr="001E62E0">
          <w:rPr>
            <w:rFonts w:ascii="Arial" w:hAnsi="Arial" w:cs="Arial"/>
            <w:b/>
            <w:bCs/>
            <w:sz w:val="22"/>
            <w:szCs w:val="22"/>
          </w:rPr>
          <w:t>application</w:t>
        </w:r>
      </w:ins>
    </w:p>
    <w:p w14:paraId="55A3BA1A" w14:textId="77777777" w:rsidR="00523E5E" w:rsidRDefault="00BF268B">
      <w:pPr>
        <w:pStyle w:val="ListParagraph"/>
        <w:numPr>
          <w:ilvl w:val="0"/>
          <w:numId w:val="52"/>
        </w:numPr>
        <w:tabs>
          <w:tab w:val="left" w:pos="471"/>
        </w:tabs>
        <w:autoSpaceDE w:val="0"/>
        <w:autoSpaceDN w:val="0"/>
        <w:spacing w:line="252" w:lineRule="exact"/>
        <w:ind w:left="471" w:hanging="371"/>
        <w:contextualSpacing w:val="0"/>
        <w:jc w:val="both"/>
        <w:rPr>
          <w:del w:id="1972" w:author="Eline Vancanneyt" w:date="2024-02-01T19:26:00Z"/>
        </w:rPr>
      </w:pPr>
      <w:del w:id="1973" w:author="Eline Vancanneyt" w:date="2024-02-01T19:26:00Z">
        <w:r>
          <w:rPr>
            <w:sz w:val="22"/>
          </w:rPr>
          <w:delText>Associate</w:delText>
        </w:r>
        <w:r>
          <w:rPr>
            <w:spacing w:val="8"/>
            <w:sz w:val="22"/>
          </w:rPr>
          <w:delText xml:space="preserve"> </w:delText>
        </w:r>
      </w:del>
      <w:ins w:id="1974" w:author="Eline Vancanneyt" w:date="2024-02-01T19:26:00Z">
        <w:r w:rsidR="006342D9" w:rsidRPr="001E62E0">
          <w:rPr>
            <w:rFonts w:ascii="Arial" w:hAnsi="Arial" w:cs="Arial"/>
            <w:sz w:val="22"/>
            <w:szCs w:val="22"/>
          </w:rPr>
          <w:t xml:space="preserve">Personal application for </w:t>
        </w:r>
      </w:ins>
      <w:r w:rsidR="006342D9" w:rsidRPr="001E62E0">
        <w:rPr>
          <w:rFonts w:ascii="Arial" w:hAnsi="Arial"/>
          <w:sz w:val="22"/>
          <w:rPrChange w:id="1975" w:author="Eline Vancanneyt" w:date="2024-02-01T19:26:00Z">
            <w:rPr/>
          </w:rPrChange>
        </w:rPr>
        <w:t>membership</w:t>
      </w:r>
      <w:r w:rsidR="006342D9" w:rsidRPr="001E62E0">
        <w:rPr>
          <w:rFonts w:ascii="Arial" w:hAnsi="Arial"/>
          <w:sz w:val="22"/>
          <w:rPrChange w:id="1976" w:author="Eline Vancanneyt" w:date="2024-02-01T19:26:00Z">
            <w:rPr>
              <w:spacing w:val="10"/>
            </w:rPr>
          </w:rPrChange>
        </w:rPr>
        <w:t xml:space="preserve"> </w:t>
      </w:r>
      <w:r w:rsidR="006342D9" w:rsidRPr="001E62E0">
        <w:rPr>
          <w:rFonts w:ascii="Arial" w:hAnsi="Arial"/>
          <w:sz w:val="22"/>
          <w:rPrChange w:id="1977" w:author="Eline Vancanneyt" w:date="2024-02-01T19:26:00Z">
            <w:rPr/>
          </w:rPrChange>
        </w:rPr>
        <w:t>shall</w:t>
      </w:r>
      <w:r w:rsidR="006342D9" w:rsidRPr="001E62E0">
        <w:rPr>
          <w:rFonts w:ascii="Arial" w:hAnsi="Arial"/>
          <w:sz w:val="22"/>
          <w:rPrChange w:id="1978" w:author="Eline Vancanneyt" w:date="2024-02-01T19:26:00Z">
            <w:rPr>
              <w:spacing w:val="9"/>
            </w:rPr>
          </w:rPrChange>
        </w:rPr>
        <w:t xml:space="preserve"> </w:t>
      </w:r>
      <w:r w:rsidR="006342D9" w:rsidRPr="001E62E0">
        <w:rPr>
          <w:rFonts w:ascii="Arial" w:hAnsi="Arial"/>
          <w:sz w:val="22"/>
          <w:rPrChange w:id="1979" w:author="Eline Vancanneyt" w:date="2024-02-01T19:26:00Z">
            <w:rPr/>
          </w:rPrChange>
        </w:rPr>
        <w:t>be</w:t>
      </w:r>
      <w:r w:rsidR="006342D9" w:rsidRPr="001E62E0">
        <w:rPr>
          <w:rFonts w:ascii="Arial" w:hAnsi="Arial"/>
          <w:sz w:val="22"/>
          <w:rPrChange w:id="1980" w:author="Eline Vancanneyt" w:date="2024-02-01T19:26:00Z">
            <w:rPr>
              <w:spacing w:val="10"/>
            </w:rPr>
          </w:rPrChange>
        </w:rPr>
        <w:t xml:space="preserve"> </w:t>
      </w:r>
      <w:del w:id="1981" w:author="Eline Vancanneyt" w:date="2024-02-01T19:26:00Z">
        <w:r>
          <w:rPr>
            <w:sz w:val="22"/>
          </w:rPr>
          <w:delText>for</w:delText>
        </w:r>
        <w:r>
          <w:rPr>
            <w:spacing w:val="10"/>
            <w:sz w:val="22"/>
          </w:rPr>
          <w:delText xml:space="preserve"> </w:delText>
        </w:r>
        <w:r>
          <w:rPr>
            <w:sz w:val="22"/>
          </w:rPr>
          <w:delText>any</w:delText>
        </w:r>
        <w:r>
          <w:rPr>
            <w:spacing w:val="8"/>
            <w:sz w:val="22"/>
          </w:rPr>
          <w:delText xml:space="preserve"> </w:delText>
        </w:r>
        <w:r>
          <w:rPr>
            <w:sz w:val="22"/>
          </w:rPr>
          <w:delText>physician</w:delText>
        </w:r>
        <w:r>
          <w:rPr>
            <w:spacing w:val="12"/>
            <w:sz w:val="22"/>
          </w:rPr>
          <w:delText xml:space="preserve"> </w:delText>
        </w:r>
        <w:r>
          <w:rPr>
            <w:sz w:val="22"/>
          </w:rPr>
          <w:delText>or</w:delText>
        </w:r>
        <w:r>
          <w:rPr>
            <w:spacing w:val="11"/>
            <w:sz w:val="22"/>
          </w:rPr>
          <w:delText xml:space="preserve"> </w:delText>
        </w:r>
        <w:r>
          <w:rPr>
            <w:sz w:val="22"/>
          </w:rPr>
          <w:delText>scientist,</w:delText>
        </w:r>
        <w:r>
          <w:rPr>
            <w:spacing w:val="11"/>
            <w:sz w:val="22"/>
          </w:rPr>
          <w:delText xml:space="preserve"> </w:delText>
        </w:r>
        <w:r>
          <w:rPr>
            <w:sz w:val="22"/>
          </w:rPr>
          <w:delText>interested</w:delText>
        </w:r>
        <w:r>
          <w:rPr>
            <w:spacing w:val="9"/>
            <w:sz w:val="22"/>
          </w:rPr>
          <w:delText xml:space="preserve"> </w:delText>
        </w:r>
        <w:r>
          <w:rPr>
            <w:sz w:val="22"/>
          </w:rPr>
          <w:delText>in</w:delText>
        </w:r>
        <w:r>
          <w:rPr>
            <w:spacing w:val="10"/>
            <w:sz w:val="22"/>
          </w:rPr>
          <w:delText xml:space="preserve"> </w:delText>
        </w:r>
        <w:r>
          <w:rPr>
            <w:sz w:val="22"/>
          </w:rPr>
          <w:delText>child</w:delText>
        </w:r>
        <w:r>
          <w:rPr>
            <w:spacing w:val="11"/>
            <w:sz w:val="22"/>
          </w:rPr>
          <w:delText xml:space="preserve"> </w:delText>
        </w:r>
        <w:r>
          <w:rPr>
            <w:spacing w:val="-2"/>
            <w:sz w:val="22"/>
          </w:rPr>
          <w:delText>neurology,</w:delText>
        </w:r>
      </w:del>
    </w:p>
    <w:p w14:paraId="052763CC" w14:textId="77777777" w:rsidR="00523E5E" w:rsidRDefault="00523E5E">
      <w:pPr>
        <w:spacing w:line="252" w:lineRule="exact"/>
        <w:jc w:val="both"/>
        <w:rPr>
          <w:del w:id="1982" w:author="Eline Vancanneyt" w:date="2024-02-01T19:26:00Z"/>
        </w:rPr>
        <w:sectPr w:rsidR="00523E5E" w:rsidSect="00EB78AB">
          <w:pgSz w:w="12240" w:h="15840"/>
          <w:pgMar w:top="1360" w:right="1320" w:bottom="920" w:left="1340" w:header="0" w:footer="723" w:gutter="0"/>
          <w:cols w:space="708"/>
        </w:sectPr>
      </w:pPr>
    </w:p>
    <w:p w14:paraId="532C2F3F" w14:textId="77777777" w:rsidR="00523E5E" w:rsidRDefault="00BF268B">
      <w:pPr>
        <w:pStyle w:val="BodyText"/>
        <w:spacing w:before="77"/>
        <w:ind w:left="472" w:right="119"/>
        <w:rPr>
          <w:del w:id="1983" w:author="Eline Vancanneyt" w:date="2024-02-01T19:26:00Z"/>
        </w:rPr>
      </w:pPr>
      <w:del w:id="1984" w:author="Eline Vancanneyt" w:date="2024-02-01T19:26:00Z">
        <w:r>
          <w:delText>whether in research or in medical care, and not eligible for active membership, and whose participation in the Association could be mutually enriching.</w:delText>
        </w:r>
      </w:del>
    </w:p>
    <w:p w14:paraId="611D6F2F" w14:textId="77777777" w:rsidR="00523E5E" w:rsidRDefault="00BF268B">
      <w:pPr>
        <w:pStyle w:val="ListParagraph"/>
        <w:numPr>
          <w:ilvl w:val="0"/>
          <w:numId w:val="52"/>
        </w:numPr>
        <w:tabs>
          <w:tab w:val="left" w:pos="472"/>
        </w:tabs>
        <w:autoSpaceDE w:val="0"/>
        <w:autoSpaceDN w:val="0"/>
        <w:spacing w:before="1"/>
        <w:ind w:right="116"/>
        <w:contextualSpacing w:val="0"/>
        <w:jc w:val="both"/>
        <w:rPr>
          <w:del w:id="1985" w:author="Eline Vancanneyt" w:date="2024-02-01T19:26:00Z"/>
        </w:rPr>
      </w:pPr>
      <w:del w:id="1986" w:author="Eline Vancanneyt" w:date="2024-02-01T19:26:00Z">
        <w:r>
          <w:rPr>
            <w:sz w:val="22"/>
          </w:rPr>
          <w:delText xml:space="preserve">Junior membership shall be for any individual in the process of completing new training at any level (medical school, residency, fellowship, research) relevant to the field of child </w:delText>
        </w:r>
        <w:r>
          <w:rPr>
            <w:spacing w:val="-2"/>
            <w:sz w:val="22"/>
          </w:rPr>
          <w:delText>neurology.</w:delText>
        </w:r>
      </w:del>
    </w:p>
    <w:p w14:paraId="08648DD7" w14:textId="77777777" w:rsidR="00523E5E" w:rsidRDefault="00BF268B">
      <w:pPr>
        <w:pStyle w:val="ListParagraph"/>
        <w:numPr>
          <w:ilvl w:val="0"/>
          <w:numId w:val="52"/>
        </w:numPr>
        <w:tabs>
          <w:tab w:val="left" w:pos="472"/>
        </w:tabs>
        <w:autoSpaceDE w:val="0"/>
        <w:autoSpaceDN w:val="0"/>
        <w:ind w:right="116"/>
        <w:contextualSpacing w:val="0"/>
        <w:jc w:val="both"/>
        <w:rPr>
          <w:del w:id="1987" w:author="Eline Vancanneyt" w:date="2024-02-01T19:26:00Z"/>
        </w:rPr>
      </w:pPr>
      <w:del w:id="1988" w:author="Eline Vancanneyt" w:date="2024-02-01T19:26:00Z">
        <w:r>
          <w:rPr>
            <w:sz w:val="22"/>
          </w:rPr>
          <w:delText>Group membership shall be for any</w:delText>
        </w:r>
        <w:r>
          <w:rPr>
            <w:spacing w:val="-2"/>
            <w:sz w:val="22"/>
          </w:rPr>
          <w:delText xml:space="preserve"> </w:delText>
        </w:r>
        <w:r>
          <w:rPr>
            <w:sz w:val="22"/>
          </w:rPr>
          <w:delText>group of physicians from developing nations, as defined</w:delText>
        </w:r>
      </w:del>
      <w:ins w:id="1989" w:author="Eline Vancanneyt" w:date="2024-02-01T19:26:00Z">
        <w:r w:rsidR="006342D9" w:rsidRPr="001E62E0">
          <w:rPr>
            <w:rFonts w:ascii="Arial" w:hAnsi="Arial" w:cs="Arial"/>
            <w:sz w:val="22"/>
            <w:szCs w:val="22"/>
          </w:rPr>
          <w:t>submitted</w:t>
        </w:r>
      </w:ins>
      <w:r w:rsidR="006342D9" w:rsidRPr="001E62E0">
        <w:rPr>
          <w:rFonts w:ascii="Arial" w:hAnsi="Arial"/>
          <w:sz w:val="22"/>
          <w:rPrChange w:id="1990" w:author="Eline Vancanneyt" w:date="2024-02-01T19:26:00Z">
            <w:rPr/>
          </w:rPrChange>
        </w:rPr>
        <w:t xml:space="preserve"> by the </w:t>
      </w:r>
      <w:del w:id="1991" w:author="Eline Vancanneyt" w:date="2024-02-01T19:26:00Z">
        <w:r>
          <w:rPr>
            <w:sz w:val="22"/>
          </w:rPr>
          <w:delText>Association, whose main clinical interest is established in the field of child neurology. Group</w:delText>
        </w:r>
        <w:r>
          <w:rPr>
            <w:spacing w:val="-2"/>
            <w:sz w:val="22"/>
          </w:rPr>
          <w:delText xml:space="preserve"> </w:delText>
        </w:r>
        <w:r>
          <w:rPr>
            <w:sz w:val="22"/>
          </w:rPr>
          <w:delText>membership is envisioned to permit greater participation in the Association at a lower cost</w:delText>
        </w:r>
        <w:r>
          <w:rPr>
            <w:spacing w:val="-1"/>
            <w:sz w:val="22"/>
          </w:rPr>
          <w:delText xml:space="preserve"> </w:delText>
        </w:r>
        <w:r>
          <w:rPr>
            <w:sz w:val="22"/>
          </w:rPr>
          <w:delText>by</w:delText>
        </w:r>
        <w:r>
          <w:rPr>
            <w:spacing w:val="-4"/>
            <w:sz w:val="22"/>
          </w:rPr>
          <w:delText xml:space="preserve"> </w:delText>
        </w:r>
        <w:r>
          <w:rPr>
            <w:sz w:val="22"/>
          </w:rPr>
          <w:delText>such</w:delText>
        </w:r>
        <w:r>
          <w:rPr>
            <w:spacing w:val="-2"/>
            <w:sz w:val="22"/>
          </w:rPr>
          <w:delText xml:space="preserve"> </w:delText>
        </w:r>
        <w:r>
          <w:rPr>
            <w:sz w:val="22"/>
          </w:rPr>
          <w:delText>physicians. The</w:delText>
        </w:r>
        <w:r>
          <w:rPr>
            <w:spacing w:val="-2"/>
            <w:sz w:val="22"/>
          </w:rPr>
          <w:delText xml:space="preserve"> </w:delText>
        </w:r>
        <w:r>
          <w:rPr>
            <w:sz w:val="22"/>
          </w:rPr>
          <w:delText>terms</w:delText>
        </w:r>
        <w:r>
          <w:rPr>
            <w:spacing w:val="-1"/>
            <w:sz w:val="22"/>
          </w:rPr>
          <w:delText xml:space="preserve"> </w:delText>
        </w:r>
        <w:r>
          <w:rPr>
            <w:sz w:val="22"/>
          </w:rPr>
          <w:delText>and</w:delText>
        </w:r>
        <w:r>
          <w:rPr>
            <w:spacing w:val="-2"/>
            <w:sz w:val="22"/>
          </w:rPr>
          <w:delText xml:space="preserve"> </w:delText>
        </w:r>
        <w:r>
          <w:rPr>
            <w:sz w:val="22"/>
          </w:rPr>
          <w:delText>benefits</w:delText>
        </w:r>
        <w:r>
          <w:rPr>
            <w:spacing w:val="-1"/>
            <w:sz w:val="22"/>
          </w:rPr>
          <w:delText xml:space="preserve"> </w:delText>
        </w:r>
        <w:r>
          <w:rPr>
            <w:sz w:val="22"/>
          </w:rPr>
          <w:delText>of group</w:delText>
        </w:r>
        <w:r>
          <w:rPr>
            <w:spacing w:val="-2"/>
            <w:sz w:val="22"/>
          </w:rPr>
          <w:delText xml:space="preserve"> </w:delText>
        </w:r>
        <w:r>
          <w:rPr>
            <w:sz w:val="22"/>
          </w:rPr>
          <w:delText>membership</w:delText>
        </w:r>
        <w:r>
          <w:rPr>
            <w:spacing w:val="-2"/>
            <w:sz w:val="22"/>
          </w:rPr>
          <w:delText xml:space="preserve"> </w:delText>
        </w:r>
        <w:r>
          <w:rPr>
            <w:sz w:val="22"/>
          </w:rPr>
          <w:delText>will be</w:delText>
        </w:r>
        <w:r>
          <w:rPr>
            <w:spacing w:val="-2"/>
            <w:sz w:val="22"/>
          </w:rPr>
          <w:delText xml:space="preserve"> </w:delText>
        </w:r>
        <w:r>
          <w:rPr>
            <w:sz w:val="22"/>
          </w:rPr>
          <w:delText>established</w:delText>
        </w:r>
        <w:r>
          <w:rPr>
            <w:spacing w:val="-2"/>
            <w:sz w:val="22"/>
          </w:rPr>
          <w:delText xml:space="preserve"> </w:delText>
        </w:r>
        <w:r>
          <w:rPr>
            <w:sz w:val="22"/>
          </w:rPr>
          <w:delText>by the Association.</w:delText>
        </w:r>
      </w:del>
    </w:p>
    <w:p w14:paraId="14A225B5" w14:textId="77777777" w:rsidR="00523E5E" w:rsidRDefault="00BF268B">
      <w:pPr>
        <w:pStyle w:val="ListParagraph"/>
        <w:numPr>
          <w:ilvl w:val="0"/>
          <w:numId w:val="52"/>
        </w:numPr>
        <w:tabs>
          <w:tab w:val="left" w:pos="472"/>
        </w:tabs>
        <w:autoSpaceDE w:val="0"/>
        <w:autoSpaceDN w:val="0"/>
        <w:ind w:right="114"/>
        <w:contextualSpacing w:val="0"/>
        <w:jc w:val="both"/>
        <w:rPr>
          <w:del w:id="1992" w:author="Eline Vancanneyt" w:date="2024-02-01T19:26:00Z"/>
        </w:rPr>
      </w:pPr>
      <w:del w:id="1993" w:author="Eline Vancanneyt" w:date="2024-02-01T19:26:00Z">
        <w:r>
          <w:rPr>
            <w:sz w:val="22"/>
          </w:rPr>
          <w:delText>Collective membership shall be for those members of regional societies focusing on child neurology with which the Association enters a bipartite membership agreement.</w:delText>
        </w:r>
        <w:r>
          <w:rPr>
            <w:spacing w:val="40"/>
            <w:sz w:val="22"/>
          </w:rPr>
          <w:delText xml:space="preserve"> </w:delText>
        </w:r>
        <w:r>
          <w:rPr>
            <w:sz w:val="22"/>
          </w:rPr>
          <w:delText>Collective membership is envisioned to permit greater participation in the Association and enhance knowledge dissemination activities. The terms and benefits of collective membership will be established by the Association in negotiation with the involved regional societies.</w:delText>
        </w:r>
      </w:del>
    </w:p>
    <w:p w14:paraId="2B8D57DD" w14:textId="77777777" w:rsidR="00523E5E" w:rsidRDefault="00BF268B">
      <w:pPr>
        <w:pStyle w:val="ListParagraph"/>
        <w:numPr>
          <w:ilvl w:val="0"/>
          <w:numId w:val="52"/>
        </w:numPr>
        <w:tabs>
          <w:tab w:val="left" w:pos="472"/>
        </w:tabs>
        <w:autoSpaceDE w:val="0"/>
        <w:autoSpaceDN w:val="0"/>
        <w:ind w:right="120"/>
        <w:contextualSpacing w:val="0"/>
        <w:rPr>
          <w:del w:id="1994" w:author="Eline Vancanneyt" w:date="2024-02-01T19:26:00Z"/>
        </w:rPr>
      </w:pPr>
      <w:del w:id="1995" w:author="Eline Vancanneyt" w:date="2024-02-01T19:26:00Z">
        <w:r>
          <w:rPr>
            <w:sz w:val="22"/>
          </w:rPr>
          <w:delText>Sustaining membership shall be for</w:delText>
        </w:r>
        <w:r>
          <w:rPr>
            <w:spacing w:val="29"/>
            <w:sz w:val="22"/>
          </w:rPr>
          <w:delText xml:space="preserve"> </w:delText>
        </w:r>
        <w:r>
          <w:rPr>
            <w:sz w:val="22"/>
          </w:rPr>
          <w:delText>those individuals</w:delText>
        </w:r>
        <w:r>
          <w:rPr>
            <w:spacing w:val="29"/>
            <w:sz w:val="22"/>
          </w:rPr>
          <w:delText xml:space="preserve"> </w:delText>
        </w:r>
        <w:r>
          <w:rPr>
            <w:sz w:val="22"/>
          </w:rPr>
          <w:delText>or</w:delText>
        </w:r>
        <w:r>
          <w:rPr>
            <w:spacing w:val="29"/>
            <w:sz w:val="22"/>
          </w:rPr>
          <w:delText xml:space="preserve"> </w:delText>
        </w:r>
        <w:r>
          <w:rPr>
            <w:sz w:val="22"/>
          </w:rPr>
          <w:delText>organizations (commercial or</w:delText>
        </w:r>
        <w:r>
          <w:rPr>
            <w:spacing w:val="29"/>
            <w:sz w:val="22"/>
          </w:rPr>
          <w:delText xml:space="preserve"> </w:delText>
        </w:r>
        <w:r>
          <w:rPr>
            <w:sz w:val="22"/>
          </w:rPr>
          <w:delText>not commercial) who wish to support financially the aims and programs of the Association.</w:delText>
        </w:r>
      </w:del>
    </w:p>
    <w:p w14:paraId="68707B38" w14:textId="77777777" w:rsidR="00523E5E" w:rsidRDefault="00BF268B">
      <w:pPr>
        <w:pStyle w:val="ListParagraph"/>
        <w:numPr>
          <w:ilvl w:val="0"/>
          <w:numId w:val="52"/>
        </w:numPr>
        <w:tabs>
          <w:tab w:val="left" w:pos="472"/>
        </w:tabs>
        <w:autoSpaceDE w:val="0"/>
        <w:autoSpaceDN w:val="0"/>
        <w:spacing w:before="1"/>
        <w:ind w:right="118"/>
        <w:contextualSpacing w:val="0"/>
        <w:rPr>
          <w:del w:id="1996" w:author="Eline Vancanneyt" w:date="2024-02-01T19:26:00Z"/>
        </w:rPr>
      </w:pPr>
      <w:del w:id="1997" w:author="Eline Vancanneyt" w:date="2024-02-01T19:26:00Z">
        <w:r>
          <w:rPr>
            <w:sz w:val="22"/>
          </w:rPr>
          <w:delText>Honorary membership shall be proposed to the General Meeting only after consideration by the Executive Board.</w:delText>
        </w:r>
      </w:del>
    </w:p>
    <w:p w14:paraId="3E340D8D" w14:textId="77777777" w:rsidR="00523E5E" w:rsidRDefault="00BF268B">
      <w:pPr>
        <w:pStyle w:val="ListParagraph"/>
        <w:numPr>
          <w:ilvl w:val="0"/>
          <w:numId w:val="52"/>
        </w:numPr>
        <w:tabs>
          <w:tab w:val="left" w:pos="472"/>
        </w:tabs>
        <w:autoSpaceDE w:val="0"/>
        <w:autoSpaceDN w:val="0"/>
        <w:ind w:right="123"/>
        <w:contextualSpacing w:val="0"/>
        <w:rPr>
          <w:del w:id="1998" w:author="Eline Vancanneyt" w:date="2024-02-01T19:26:00Z"/>
        </w:rPr>
      </w:pPr>
      <w:del w:id="1999" w:author="Eline Vancanneyt" w:date="2024-02-01T19:26:00Z">
        <w:r>
          <w:rPr>
            <w:sz w:val="22"/>
          </w:rPr>
          <w:delText>Retired</w:delText>
        </w:r>
        <w:r>
          <w:rPr>
            <w:spacing w:val="40"/>
            <w:sz w:val="22"/>
          </w:rPr>
          <w:delText xml:space="preserve"> </w:delText>
        </w:r>
        <w:r>
          <w:rPr>
            <w:sz w:val="22"/>
          </w:rPr>
          <w:delText>membership</w:delText>
        </w:r>
        <w:r>
          <w:rPr>
            <w:spacing w:val="40"/>
            <w:sz w:val="22"/>
          </w:rPr>
          <w:delText xml:space="preserve"> </w:delText>
        </w:r>
        <w:r>
          <w:rPr>
            <w:sz w:val="22"/>
          </w:rPr>
          <w:delText>can</w:delText>
        </w:r>
        <w:r>
          <w:rPr>
            <w:spacing w:val="40"/>
            <w:sz w:val="22"/>
          </w:rPr>
          <w:delText xml:space="preserve"> </w:delText>
        </w:r>
        <w:r>
          <w:rPr>
            <w:sz w:val="22"/>
          </w:rPr>
          <w:delText>be</w:delText>
        </w:r>
        <w:r>
          <w:rPr>
            <w:spacing w:val="40"/>
            <w:sz w:val="22"/>
          </w:rPr>
          <w:delText xml:space="preserve"> </w:delText>
        </w:r>
        <w:r>
          <w:rPr>
            <w:sz w:val="22"/>
          </w:rPr>
          <w:delText>granted</w:delText>
        </w:r>
        <w:r>
          <w:rPr>
            <w:spacing w:val="40"/>
            <w:sz w:val="22"/>
          </w:rPr>
          <w:delText xml:space="preserve"> </w:delText>
        </w:r>
        <w:r>
          <w:rPr>
            <w:sz w:val="22"/>
          </w:rPr>
          <w:delText>to</w:delText>
        </w:r>
        <w:r>
          <w:rPr>
            <w:spacing w:val="40"/>
            <w:sz w:val="22"/>
          </w:rPr>
          <w:delText xml:space="preserve"> </w:delText>
        </w:r>
        <w:r>
          <w:rPr>
            <w:sz w:val="22"/>
          </w:rPr>
          <w:delText>Members</w:delText>
        </w:r>
        <w:r>
          <w:rPr>
            <w:spacing w:val="40"/>
            <w:sz w:val="22"/>
          </w:rPr>
          <w:delText xml:space="preserve"> </w:delText>
        </w:r>
        <w:r>
          <w:rPr>
            <w:sz w:val="22"/>
          </w:rPr>
          <w:delText>in</w:delText>
        </w:r>
        <w:r>
          <w:rPr>
            <w:spacing w:val="40"/>
            <w:sz w:val="22"/>
          </w:rPr>
          <w:delText xml:space="preserve"> </w:delText>
        </w:r>
        <w:r>
          <w:rPr>
            <w:sz w:val="22"/>
          </w:rPr>
          <w:delText>good</w:delText>
        </w:r>
        <w:r>
          <w:rPr>
            <w:spacing w:val="40"/>
            <w:sz w:val="22"/>
          </w:rPr>
          <w:delText xml:space="preserve"> </w:delText>
        </w:r>
        <w:r>
          <w:rPr>
            <w:sz w:val="22"/>
          </w:rPr>
          <w:delText>standing</w:delText>
        </w:r>
        <w:r>
          <w:rPr>
            <w:spacing w:val="40"/>
            <w:sz w:val="22"/>
          </w:rPr>
          <w:delText xml:space="preserve"> </w:delText>
        </w:r>
        <w:r>
          <w:rPr>
            <w:sz w:val="22"/>
          </w:rPr>
          <w:delText>for</w:delText>
        </w:r>
        <w:r>
          <w:rPr>
            <w:spacing w:val="40"/>
            <w:sz w:val="22"/>
          </w:rPr>
          <w:delText xml:space="preserve"> </w:delText>
        </w:r>
        <w:r>
          <w:rPr>
            <w:sz w:val="22"/>
          </w:rPr>
          <w:delText>the</w:delText>
        </w:r>
        <w:r>
          <w:rPr>
            <w:spacing w:val="40"/>
            <w:sz w:val="22"/>
          </w:rPr>
          <w:delText xml:space="preserve"> </w:delText>
        </w:r>
        <w:r>
          <w:rPr>
            <w:sz w:val="22"/>
          </w:rPr>
          <w:delText>previous</w:delText>
        </w:r>
        <w:r>
          <w:rPr>
            <w:spacing w:val="40"/>
            <w:sz w:val="22"/>
          </w:rPr>
          <w:delText xml:space="preserve"> </w:delText>
        </w:r>
        <w:r>
          <w:rPr>
            <w:sz w:val="22"/>
          </w:rPr>
          <w:delText>five years who have completely retired from the practice of child neurology.</w:delText>
        </w:r>
      </w:del>
    </w:p>
    <w:p w14:paraId="6DF8BDE0" w14:textId="77777777" w:rsidR="00523E5E" w:rsidRDefault="00BF268B">
      <w:pPr>
        <w:pStyle w:val="BodyText"/>
        <w:spacing w:before="252" w:line="252" w:lineRule="exact"/>
        <w:rPr>
          <w:del w:id="2000" w:author="Eline Vancanneyt" w:date="2024-02-01T19:26:00Z"/>
        </w:rPr>
      </w:pPr>
      <w:del w:id="2001" w:author="Eline Vancanneyt" w:date="2024-02-01T19:26:00Z">
        <w:r>
          <w:delText>Article</w:delText>
        </w:r>
        <w:r>
          <w:rPr>
            <w:spacing w:val="-4"/>
          </w:rPr>
          <w:delText xml:space="preserve"> </w:delText>
        </w:r>
        <w:r>
          <w:delText>8:</w:delText>
        </w:r>
        <w:r>
          <w:rPr>
            <w:spacing w:val="52"/>
          </w:rPr>
          <w:delText xml:space="preserve"> </w:delText>
        </w:r>
        <w:r>
          <w:delText>Application</w:delText>
        </w:r>
        <w:r>
          <w:rPr>
            <w:spacing w:val="-6"/>
          </w:rPr>
          <w:delText xml:space="preserve"> </w:delText>
        </w:r>
        <w:r>
          <w:delText>for</w:delText>
        </w:r>
        <w:r>
          <w:rPr>
            <w:spacing w:val="-5"/>
          </w:rPr>
          <w:delText xml:space="preserve"> </w:delText>
        </w:r>
        <w:r>
          <w:rPr>
            <w:spacing w:val="-2"/>
          </w:rPr>
          <w:delText>membership</w:delText>
        </w:r>
      </w:del>
    </w:p>
    <w:p w14:paraId="762E2C02" w14:textId="77777777" w:rsidR="00523E5E" w:rsidRDefault="00BF268B">
      <w:pPr>
        <w:pStyle w:val="ListParagraph"/>
        <w:numPr>
          <w:ilvl w:val="0"/>
          <w:numId w:val="51"/>
        </w:numPr>
        <w:tabs>
          <w:tab w:val="left" w:pos="472"/>
        </w:tabs>
        <w:autoSpaceDE w:val="0"/>
        <w:autoSpaceDN w:val="0"/>
        <w:ind w:right="122"/>
        <w:contextualSpacing w:val="0"/>
        <w:jc w:val="both"/>
        <w:rPr>
          <w:del w:id="2002" w:author="Eline Vancanneyt" w:date="2024-02-01T19:26:00Z"/>
        </w:rPr>
      </w:pPr>
      <w:del w:id="2003" w:author="Eline Vancanneyt" w:date="2024-02-01T19:26:00Z">
        <w:r>
          <w:rPr>
            <w:sz w:val="22"/>
          </w:rPr>
          <w:delText>Application for membership shall be in a personal capacity or</w:delText>
        </w:r>
      </w:del>
      <w:ins w:id="2004" w:author="Eline Vancanneyt" w:date="2024-02-01T19:26:00Z">
        <w:r w:rsidR="006342D9" w:rsidRPr="001E62E0">
          <w:rPr>
            <w:rFonts w:ascii="Arial" w:hAnsi="Arial" w:cs="Arial"/>
            <w:sz w:val="22"/>
            <w:szCs w:val="22"/>
          </w:rPr>
          <w:t>candidate</w:t>
        </w:r>
      </w:ins>
      <w:r w:rsidR="006342D9" w:rsidRPr="001E62E0">
        <w:rPr>
          <w:rFonts w:ascii="Arial" w:hAnsi="Arial"/>
          <w:sz w:val="22"/>
          <w:rPrChange w:id="2005" w:author="Eline Vancanneyt" w:date="2024-02-01T19:26:00Z">
            <w:rPr/>
          </w:rPrChange>
        </w:rPr>
        <w:t xml:space="preserve"> electronically </w:t>
      </w:r>
      <w:del w:id="2006" w:author="Eline Vancanneyt" w:date="2024-02-01T19:26:00Z">
        <w:r>
          <w:rPr>
            <w:sz w:val="22"/>
          </w:rPr>
          <w:delText>and be</w:delText>
        </w:r>
        <w:r>
          <w:rPr>
            <w:spacing w:val="40"/>
            <w:sz w:val="22"/>
          </w:rPr>
          <w:delText xml:space="preserve"> </w:delText>
        </w:r>
        <w:r>
          <w:rPr>
            <w:sz w:val="22"/>
          </w:rPr>
          <w:delText>submitted by completing the</w:delText>
        </w:r>
      </w:del>
      <w:ins w:id="2007" w:author="Eline Vancanneyt" w:date="2024-02-01T19:26:00Z">
        <w:r w:rsidR="006342D9" w:rsidRPr="001E62E0">
          <w:rPr>
            <w:rFonts w:ascii="Arial" w:hAnsi="Arial" w:cs="Arial"/>
            <w:sz w:val="22"/>
            <w:szCs w:val="22"/>
          </w:rPr>
          <w:t>on the Association’s</w:t>
        </w:r>
      </w:ins>
      <w:r w:rsidR="006342D9" w:rsidRPr="001E62E0">
        <w:rPr>
          <w:rFonts w:ascii="Arial" w:hAnsi="Arial"/>
          <w:sz w:val="22"/>
          <w:rPrChange w:id="2008" w:author="Eline Vancanneyt" w:date="2024-02-01T19:26:00Z">
            <w:rPr/>
          </w:rPrChange>
        </w:rPr>
        <w:t xml:space="preserve"> official </w:t>
      </w:r>
      <w:del w:id="2009" w:author="Eline Vancanneyt" w:date="2024-02-01T19:26:00Z">
        <w:r>
          <w:rPr>
            <w:sz w:val="22"/>
          </w:rPr>
          <w:delText xml:space="preserve">ICNA </w:delText>
        </w:r>
      </w:del>
      <w:r w:rsidR="006342D9" w:rsidRPr="001E62E0">
        <w:rPr>
          <w:rFonts w:ascii="Arial" w:hAnsi="Arial"/>
          <w:sz w:val="22"/>
          <w:rPrChange w:id="2010" w:author="Eline Vancanneyt" w:date="2024-02-01T19:26:00Z">
            <w:rPr/>
          </w:rPrChange>
        </w:rPr>
        <w:t>membership application form.</w:t>
      </w:r>
    </w:p>
    <w:p w14:paraId="645B3632" w14:textId="77777777" w:rsidR="00523E5E" w:rsidRDefault="00BF268B">
      <w:pPr>
        <w:pStyle w:val="ListParagraph"/>
        <w:numPr>
          <w:ilvl w:val="0"/>
          <w:numId w:val="51"/>
        </w:numPr>
        <w:tabs>
          <w:tab w:val="left" w:pos="472"/>
        </w:tabs>
        <w:autoSpaceDE w:val="0"/>
        <w:autoSpaceDN w:val="0"/>
        <w:ind w:right="121"/>
        <w:contextualSpacing w:val="0"/>
        <w:jc w:val="both"/>
        <w:rPr>
          <w:del w:id="2011" w:author="Eline Vancanneyt" w:date="2024-02-01T19:26:00Z"/>
        </w:rPr>
      </w:pPr>
      <w:del w:id="2012" w:author="Eline Vancanneyt" w:date="2024-02-01T19:26:00Z">
        <w:r>
          <w:rPr>
            <w:sz w:val="22"/>
          </w:rPr>
          <w:delText>The application form shall be provided by and returned to the Secretary who shall see that all documents required have been sent.</w:delText>
        </w:r>
      </w:del>
    </w:p>
    <w:p w14:paraId="649A836D" w14:textId="77777777" w:rsidR="00523E5E" w:rsidRDefault="006342D9">
      <w:pPr>
        <w:pStyle w:val="ListParagraph"/>
        <w:numPr>
          <w:ilvl w:val="0"/>
          <w:numId w:val="51"/>
        </w:numPr>
        <w:tabs>
          <w:tab w:val="left" w:pos="472"/>
        </w:tabs>
        <w:autoSpaceDE w:val="0"/>
        <w:autoSpaceDN w:val="0"/>
        <w:spacing w:before="1"/>
        <w:ind w:right="115"/>
        <w:contextualSpacing w:val="0"/>
        <w:jc w:val="both"/>
        <w:rPr>
          <w:del w:id="2013" w:author="Eline Vancanneyt" w:date="2024-02-01T19:26:00Z"/>
        </w:rPr>
      </w:pPr>
      <w:ins w:id="2014" w:author="Eline Vancanneyt" w:date="2024-02-01T19:26:00Z">
        <w:r w:rsidRPr="001E62E0">
          <w:rPr>
            <w:rFonts w:ascii="Arial" w:hAnsi="Arial" w:cs="Arial"/>
            <w:sz w:val="22"/>
            <w:szCs w:val="22"/>
          </w:rPr>
          <w:t xml:space="preserve"> </w:t>
        </w:r>
      </w:ins>
      <w:r w:rsidRPr="001E62E0">
        <w:rPr>
          <w:rFonts w:ascii="Arial" w:hAnsi="Arial"/>
          <w:sz w:val="22"/>
          <w:rPrChange w:id="2015" w:author="Eline Vancanneyt" w:date="2024-02-01T19:26:00Z">
            <w:rPr/>
          </w:rPrChange>
        </w:rPr>
        <w:t>The application shall include a curriculum vitae</w:t>
      </w:r>
      <w:del w:id="2016" w:author="Eline Vancanneyt" w:date="2024-02-01T19:26:00Z">
        <w:r w:rsidR="00BF268B">
          <w:rPr>
            <w:sz w:val="22"/>
          </w:rPr>
          <w:delText>,</w:delText>
        </w:r>
      </w:del>
      <w:ins w:id="2017" w:author="Eline Vancanneyt" w:date="2024-02-01T19:26:00Z">
        <w:r w:rsidRPr="001E62E0">
          <w:rPr>
            <w:rFonts w:ascii="Arial" w:hAnsi="Arial" w:cs="Arial"/>
            <w:sz w:val="22"/>
            <w:szCs w:val="22"/>
          </w:rPr>
          <w:t xml:space="preserve"> and</w:t>
        </w:r>
      </w:ins>
      <w:r w:rsidRPr="001E62E0">
        <w:rPr>
          <w:rFonts w:ascii="Arial" w:hAnsi="Arial"/>
          <w:sz w:val="22"/>
          <w:rPrChange w:id="2018" w:author="Eline Vancanneyt" w:date="2024-02-01T19:26:00Z">
            <w:rPr/>
          </w:rPrChange>
        </w:rPr>
        <w:t xml:space="preserve"> letters of </w:t>
      </w:r>
      <w:del w:id="2019" w:author="Eline Vancanneyt" w:date="2024-02-01T19:26:00Z">
        <w:r w:rsidR="00BF268B">
          <w:rPr>
            <w:sz w:val="22"/>
          </w:rPr>
          <w:delText>reference and support from one member of the Association, a full list of publications and a commitment to pay the annual dues upon acceptance into membership.</w:delText>
        </w:r>
      </w:del>
    </w:p>
    <w:p w14:paraId="16B0CA43" w14:textId="77777777" w:rsidR="00523E5E" w:rsidRDefault="00BF268B">
      <w:pPr>
        <w:pStyle w:val="ListParagraph"/>
        <w:numPr>
          <w:ilvl w:val="0"/>
          <w:numId w:val="51"/>
        </w:numPr>
        <w:tabs>
          <w:tab w:val="left" w:pos="472"/>
        </w:tabs>
        <w:autoSpaceDE w:val="0"/>
        <w:autoSpaceDN w:val="0"/>
        <w:ind w:right="120"/>
        <w:contextualSpacing w:val="0"/>
        <w:jc w:val="both"/>
        <w:rPr>
          <w:del w:id="2020" w:author="Eline Vancanneyt" w:date="2024-02-01T19:26:00Z"/>
        </w:rPr>
      </w:pPr>
      <w:del w:id="2021" w:author="Eline Vancanneyt" w:date="2024-02-01T19:26:00Z">
        <w:r>
          <w:rPr>
            <w:sz w:val="22"/>
          </w:rPr>
          <w:delText>An associate member having acquired the qualifications for active membership shall apply for change of membership status on the official ICNA membership application form</w:delText>
        </w:r>
      </w:del>
    </w:p>
    <w:p w14:paraId="174C21C4" w14:textId="77777777" w:rsidR="00523E5E" w:rsidRDefault="00BF268B">
      <w:pPr>
        <w:pStyle w:val="BodyText"/>
        <w:spacing w:before="252"/>
        <w:rPr>
          <w:del w:id="2022" w:author="Eline Vancanneyt" w:date="2024-02-01T19:26:00Z"/>
        </w:rPr>
      </w:pPr>
      <w:del w:id="2023" w:author="Eline Vancanneyt" w:date="2024-02-01T19:26:00Z">
        <w:r>
          <w:delText>Article</w:delText>
        </w:r>
        <w:r>
          <w:rPr>
            <w:spacing w:val="-4"/>
          </w:rPr>
          <w:delText xml:space="preserve"> </w:delText>
        </w:r>
        <w:r>
          <w:delText>9:</w:delText>
        </w:r>
        <w:r>
          <w:rPr>
            <w:spacing w:val="51"/>
          </w:rPr>
          <w:delText xml:space="preserve"> </w:delText>
        </w:r>
        <w:r>
          <w:delText>Membership</w:delText>
        </w:r>
        <w:r>
          <w:rPr>
            <w:spacing w:val="-6"/>
          </w:rPr>
          <w:delText xml:space="preserve"> </w:delText>
        </w:r>
        <w:r>
          <w:rPr>
            <w:spacing w:val="-2"/>
          </w:rPr>
          <w:delText>Committee</w:delText>
        </w:r>
      </w:del>
    </w:p>
    <w:p w14:paraId="5EB8233C" w14:textId="77777777" w:rsidR="00523E5E" w:rsidRDefault="00BF268B">
      <w:pPr>
        <w:pStyle w:val="ListParagraph"/>
        <w:numPr>
          <w:ilvl w:val="0"/>
          <w:numId w:val="50"/>
        </w:numPr>
        <w:tabs>
          <w:tab w:val="left" w:pos="472"/>
        </w:tabs>
        <w:autoSpaceDE w:val="0"/>
        <w:autoSpaceDN w:val="0"/>
        <w:spacing w:before="2"/>
        <w:ind w:right="117"/>
        <w:contextualSpacing w:val="0"/>
        <w:jc w:val="both"/>
        <w:rPr>
          <w:del w:id="2024" w:author="Eline Vancanneyt" w:date="2024-02-01T19:26:00Z"/>
        </w:rPr>
      </w:pPr>
      <w:del w:id="2025" w:author="Eline Vancanneyt" w:date="2024-02-01T19:26:00Z">
        <w:r>
          <w:rPr>
            <w:sz w:val="22"/>
          </w:rPr>
          <w:delText>The Membership Committee shall be chaired by the Secretary and will have members from at least five different countries.</w:delText>
        </w:r>
      </w:del>
    </w:p>
    <w:p w14:paraId="592C9621" w14:textId="77777777" w:rsidR="00523E5E" w:rsidRDefault="00BF268B">
      <w:pPr>
        <w:pStyle w:val="ListParagraph"/>
        <w:numPr>
          <w:ilvl w:val="0"/>
          <w:numId w:val="50"/>
        </w:numPr>
        <w:tabs>
          <w:tab w:val="left" w:pos="472"/>
        </w:tabs>
        <w:autoSpaceDE w:val="0"/>
        <w:autoSpaceDN w:val="0"/>
        <w:ind w:right="121"/>
        <w:contextualSpacing w:val="0"/>
        <w:jc w:val="both"/>
        <w:rPr>
          <w:del w:id="2026" w:author="Eline Vancanneyt" w:date="2024-02-01T19:26:00Z"/>
        </w:rPr>
      </w:pPr>
      <w:del w:id="2027" w:author="Eline Vancanneyt" w:date="2024-02-01T19:26:00Z">
        <w:r>
          <w:rPr>
            <w:sz w:val="22"/>
          </w:rPr>
          <w:delText>Applications received shall be forwarded, along with the Secretary’s suggestion for the type of membership, to each Committee member.</w:delText>
        </w:r>
        <w:r>
          <w:rPr>
            <w:spacing w:val="77"/>
            <w:sz w:val="22"/>
          </w:rPr>
          <w:delText xml:space="preserve"> </w:delText>
        </w:r>
        <w:r>
          <w:rPr>
            <w:sz w:val="22"/>
          </w:rPr>
          <w:delText>The applicant will be notified within 2 months of receipt of the application whether it has been successful or not.</w:delText>
        </w:r>
        <w:r>
          <w:rPr>
            <w:spacing w:val="40"/>
            <w:sz w:val="22"/>
          </w:rPr>
          <w:delText xml:space="preserve"> </w:delText>
        </w:r>
        <w:r>
          <w:rPr>
            <w:sz w:val="22"/>
          </w:rPr>
          <w:delText>The Secretary will notify the Executive Board of this decision and also recommend the type of membership.</w:delText>
        </w:r>
        <w:r>
          <w:rPr>
            <w:spacing w:val="80"/>
            <w:sz w:val="22"/>
          </w:rPr>
          <w:delText xml:space="preserve"> </w:delText>
        </w:r>
        <w:r>
          <w:rPr>
            <w:sz w:val="22"/>
          </w:rPr>
          <w:delText>The</w:delText>
        </w:r>
        <w:r>
          <w:rPr>
            <w:spacing w:val="40"/>
            <w:sz w:val="22"/>
          </w:rPr>
          <w:delText xml:space="preserve"> </w:delText>
        </w:r>
        <w:r>
          <w:rPr>
            <w:sz w:val="22"/>
          </w:rPr>
          <w:delText>final decision on the type of membership shall be made by the Executive Board.</w:delText>
        </w:r>
      </w:del>
    </w:p>
    <w:p w14:paraId="1E8847F5" w14:textId="77777777" w:rsidR="00523E5E" w:rsidRDefault="00BF268B">
      <w:pPr>
        <w:pStyle w:val="BodyText"/>
        <w:spacing w:before="252"/>
        <w:rPr>
          <w:del w:id="2028" w:author="Eline Vancanneyt" w:date="2024-02-01T19:26:00Z"/>
        </w:rPr>
      </w:pPr>
      <w:del w:id="2029" w:author="Eline Vancanneyt" w:date="2024-02-01T19:26:00Z">
        <w:r>
          <w:delText>Article</w:delText>
        </w:r>
        <w:r>
          <w:rPr>
            <w:spacing w:val="-7"/>
          </w:rPr>
          <w:delText xml:space="preserve"> </w:delText>
        </w:r>
        <w:r>
          <w:delText>10:</w:delText>
        </w:r>
        <w:r>
          <w:rPr>
            <w:spacing w:val="-7"/>
          </w:rPr>
          <w:delText xml:space="preserve"> </w:delText>
        </w:r>
        <w:r>
          <w:delText>Acceptance,</w:delText>
        </w:r>
        <w:r>
          <w:rPr>
            <w:spacing w:val="-8"/>
          </w:rPr>
          <w:delText xml:space="preserve"> </w:delText>
        </w:r>
        <w:r>
          <w:delText>resignation,</w:delText>
        </w:r>
        <w:r>
          <w:rPr>
            <w:spacing w:val="-5"/>
          </w:rPr>
          <w:delText xml:space="preserve"> </w:delText>
        </w:r>
        <w:r>
          <w:delText>deletion,</w:delText>
        </w:r>
        <w:r>
          <w:rPr>
            <w:spacing w:val="-6"/>
          </w:rPr>
          <w:delText xml:space="preserve"> </w:delText>
        </w:r>
        <w:r>
          <w:delText>expulsion,</w:delText>
        </w:r>
        <w:r>
          <w:rPr>
            <w:spacing w:val="-5"/>
          </w:rPr>
          <w:delText xml:space="preserve"> </w:delText>
        </w:r>
        <w:r>
          <w:delText>change</w:delText>
        </w:r>
        <w:r>
          <w:rPr>
            <w:spacing w:val="-7"/>
          </w:rPr>
          <w:delText xml:space="preserve"> </w:delText>
        </w:r>
        <w:r>
          <w:delText>of</w:delText>
        </w:r>
        <w:r>
          <w:rPr>
            <w:spacing w:val="-8"/>
          </w:rPr>
          <w:delText xml:space="preserve"> </w:delText>
        </w:r>
        <w:r>
          <w:delText>type</w:delText>
        </w:r>
        <w:r>
          <w:rPr>
            <w:spacing w:val="-7"/>
          </w:rPr>
          <w:delText xml:space="preserve"> </w:delText>
        </w:r>
        <w:r>
          <w:delText>of</w:delText>
        </w:r>
        <w:r>
          <w:rPr>
            <w:spacing w:val="-7"/>
          </w:rPr>
          <w:delText xml:space="preserve"> </w:delText>
        </w:r>
        <w:r>
          <w:rPr>
            <w:spacing w:val="-2"/>
          </w:rPr>
          <w:delText>membership</w:delText>
        </w:r>
      </w:del>
    </w:p>
    <w:p w14:paraId="6D3D3EEB" w14:textId="77777777" w:rsidR="00523E5E" w:rsidRDefault="00BF268B">
      <w:pPr>
        <w:pStyle w:val="ListParagraph"/>
        <w:numPr>
          <w:ilvl w:val="0"/>
          <w:numId w:val="49"/>
        </w:numPr>
        <w:tabs>
          <w:tab w:val="left" w:pos="472"/>
        </w:tabs>
        <w:autoSpaceDE w:val="0"/>
        <w:autoSpaceDN w:val="0"/>
        <w:spacing w:before="2"/>
        <w:ind w:right="119"/>
        <w:contextualSpacing w:val="0"/>
        <w:jc w:val="both"/>
        <w:rPr>
          <w:del w:id="2030" w:author="Eline Vancanneyt" w:date="2024-02-01T19:26:00Z"/>
        </w:rPr>
      </w:pPr>
      <w:del w:id="2031" w:author="Eline Vancanneyt" w:date="2024-02-01T19:26:00Z">
        <w:r>
          <w:rPr>
            <w:sz w:val="22"/>
          </w:rPr>
          <w:delText>Active, associate, junior and group membership shall be effective upon admission to membership. and receipt of the annual dues.</w:delText>
        </w:r>
      </w:del>
    </w:p>
    <w:p w14:paraId="61A3B10F" w14:textId="77777777" w:rsidR="00523E5E" w:rsidRDefault="00BF268B">
      <w:pPr>
        <w:pStyle w:val="ListParagraph"/>
        <w:numPr>
          <w:ilvl w:val="0"/>
          <w:numId w:val="49"/>
        </w:numPr>
        <w:tabs>
          <w:tab w:val="left" w:pos="472"/>
        </w:tabs>
        <w:autoSpaceDE w:val="0"/>
        <w:autoSpaceDN w:val="0"/>
        <w:ind w:right="113"/>
        <w:contextualSpacing w:val="0"/>
        <w:jc w:val="both"/>
        <w:rPr>
          <w:del w:id="2032" w:author="Eline Vancanneyt" w:date="2024-02-01T19:26:00Z"/>
        </w:rPr>
      </w:pPr>
      <w:del w:id="2033" w:author="Eline Vancanneyt" w:date="2024-02-01T19:26:00Z">
        <w:r>
          <w:rPr>
            <w:sz w:val="22"/>
          </w:rPr>
          <w:delText>Resignation shall be sent to the Secretary by regular mail, facsimile, or e-mail, and shall be effective on confirmation of receipt by the Secretary.</w:delText>
        </w:r>
      </w:del>
    </w:p>
    <w:p w14:paraId="5FCC77AC" w14:textId="77777777" w:rsidR="00523E5E" w:rsidRDefault="00BF268B">
      <w:pPr>
        <w:pStyle w:val="ListParagraph"/>
        <w:numPr>
          <w:ilvl w:val="0"/>
          <w:numId w:val="49"/>
        </w:numPr>
        <w:tabs>
          <w:tab w:val="left" w:pos="472"/>
        </w:tabs>
        <w:autoSpaceDE w:val="0"/>
        <w:autoSpaceDN w:val="0"/>
        <w:ind w:right="121"/>
        <w:contextualSpacing w:val="0"/>
        <w:jc w:val="both"/>
        <w:rPr>
          <w:del w:id="2034" w:author="Eline Vancanneyt" w:date="2024-02-01T19:26:00Z"/>
        </w:rPr>
      </w:pPr>
      <w:del w:id="2035" w:author="Eline Vancanneyt" w:date="2024-02-01T19:26:00Z">
        <w:r>
          <w:rPr>
            <w:sz w:val="22"/>
          </w:rPr>
          <w:delText>The Treasurer shall initiate corrective action for members with dues or fees delinquent for</w:delText>
        </w:r>
        <w:r>
          <w:rPr>
            <w:spacing w:val="40"/>
            <w:sz w:val="22"/>
          </w:rPr>
          <w:delText xml:space="preserve"> </w:delText>
        </w:r>
        <w:r>
          <w:rPr>
            <w:sz w:val="22"/>
          </w:rPr>
          <w:delText>18 months.</w:delText>
        </w:r>
        <w:r>
          <w:rPr>
            <w:spacing w:val="71"/>
            <w:sz w:val="22"/>
          </w:rPr>
          <w:delText xml:space="preserve"> </w:delText>
        </w:r>
        <w:r>
          <w:rPr>
            <w:sz w:val="22"/>
          </w:rPr>
          <w:delText>A request for payment and notice of pending action will be sent.</w:delText>
        </w:r>
        <w:r>
          <w:rPr>
            <w:spacing w:val="69"/>
            <w:sz w:val="22"/>
          </w:rPr>
          <w:delText xml:space="preserve"> </w:delText>
        </w:r>
        <w:r>
          <w:rPr>
            <w:sz w:val="22"/>
          </w:rPr>
          <w:delText>If no payment is made</w:delText>
        </w:r>
        <w:r>
          <w:rPr>
            <w:spacing w:val="-1"/>
            <w:sz w:val="22"/>
          </w:rPr>
          <w:delText xml:space="preserve"> </w:delText>
        </w:r>
        <w:r>
          <w:rPr>
            <w:sz w:val="22"/>
          </w:rPr>
          <w:delText>in</w:delText>
        </w:r>
        <w:r>
          <w:rPr>
            <w:spacing w:val="-1"/>
            <w:sz w:val="22"/>
          </w:rPr>
          <w:delText xml:space="preserve"> </w:delText>
        </w:r>
        <w:r>
          <w:rPr>
            <w:sz w:val="22"/>
          </w:rPr>
          <w:delText>the</w:delText>
        </w:r>
        <w:r>
          <w:rPr>
            <w:spacing w:val="-1"/>
            <w:sz w:val="22"/>
          </w:rPr>
          <w:delText xml:space="preserve"> </w:delText>
        </w:r>
        <w:r>
          <w:rPr>
            <w:sz w:val="22"/>
          </w:rPr>
          <w:delText>next six</w:delText>
        </w:r>
        <w:r>
          <w:rPr>
            <w:spacing w:val="-3"/>
            <w:sz w:val="22"/>
          </w:rPr>
          <w:delText xml:space="preserve"> </w:delText>
        </w:r>
        <w:r>
          <w:rPr>
            <w:sz w:val="22"/>
          </w:rPr>
          <w:delText>months, the</w:delText>
        </w:r>
        <w:r>
          <w:rPr>
            <w:spacing w:val="-3"/>
            <w:sz w:val="22"/>
          </w:rPr>
          <w:delText xml:space="preserve"> </w:delText>
        </w:r>
        <w:r>
          <w:rPr>
            <w:sz w:val="22"/>
          </w:rPr>
          <w:delText>Treasurer shall</w:delText>
        </w:r>
        <w:r>
          <w:rPr>
            <w:spacing w:val="-1"/>
            <w:sz w:val="22"/>
          </w:rPr>
          <w:delText xml:space="preserve"> </w:delText>
        </w:r>
        <w:r>
          <w:rPr>
            <w:sz w:val="22"/>
          </w:rPr>
          <w:delText>suspend</w:delText>
        </w:r>
        <w:r>
          <w:rPr>
            <w:spacing w:val="-1"/>
            <w:sz w:val="22"/>
          </w:rPr>
          <w:delText xml:space="preserve"> </w:delText>
        </w:r>
        <w:r>
          <w:rPr>
            <w:sz w:val="22"/>
          </w:rPr>
          <w:delText>the</w:delText>
        </w:r>
        <w:r>
          <w:rPr>
            <w:spacing w:val="-1"/>
            <w:sz w:val="22"/>
          </w:rPr>
          <w:delText xml:space="preserve"> </w:delText>
        </w:r>
        <w:r>
          <w:rPr>
            <w:sz w:val="22"/>
          </w:rPr>
          <w:delText>benefits of membership</w:delText>
        </w:r>
        <w:r>
          <w:rPr>
            <w:spacing w:val="-1"/>
            <w:sz w:val="22"/>
          </w:rPr>
          <w:delText xml:space="preserve"> </w:delText>
        </w:r>
        <w:r>
          <w:rPr>
            <w:sz w:val="22"/>
          </w:rPr>
          <w:delText>and refer the matter to the Executive Board.</w:delText>
        </w:r>
      </w:del>
    </w:p>
    <w:p w14:paraId="4217D88D" w14:textId="77777777" w:rsidR="00523E5E" w:rsidRDefault="00523E5E">
      <w:pPr>
        <w:jc w:val="both"/>
        <w:rPr>
          <w:del w:id="2036" w:author="Eline Vancanneyt" w:date="2024-02-01T19:26:00Z"/>
        </w:rPr>
        <w:sectPr w:rsidR="00523E5E" w:rsidSect="00EB78AB">
          <w:pgSz w:w="12240" w:h="15840"/>
          <w:pgMar w:top="1360" w:right="1320" w:bottom="920" w:left="1340" w:header="0" w:footer="723" w:gutter="0"/>
          <w:cols w:space="708"/>
        </w:sectPr>
      </w:pPr>
    </w:p>
    <w:p w14:paraId="421F807E" w14:textId="1AA85116" w:rsidR="006342D9" w:rsidRPr="001E62E0" w:rsidRDefault="00BF268B">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Change w:id="2037" w:author="Eline Vancanneyt" w:date="2024-02-01T19:26:00Z">
            <w:rPr/>
          </w:rPrChange>
        </w:rPr>
        <w:pPrChange w:id="2038" w:author="Eline Vancanneyt" w:date="2024-02-01T19:26:00Z">
          <w:pPr>
            <w:pStyle w:val="ListParagraph"/>
            <w:numPr>
              <w:numId w:val="49"/>
            </w:numPr>
            <w:tabs>
              <w:tab w:val="left" w:pos="472"/>
            </w:tabs>
            <w:spacing w:before="77"/>
            <w:ind w:right="155"/>
            <w:jc w:val="left"/>
          </w:pPr>
        </w:pPrChange>
      </w:pPr>
      <w:del w:id="2039" w:author="Eline Vancanneyt" w:date="2024-02-01T19:26:00Z">
        <w:r>
          <w:rPr>
            <w:sz w:val="22"/>
          </w:rPr>
          <w:delText>Only</w:delText>
        </w:r>
        <w:r>
          <w:rPr>
            <w:spacing w:val="-5"/>
            <w:sz w:val="22"/>
          </w:rPr>
          <w:delText xml:space="preserve"> </w:delText>
        </w:r>
        <w:r>
          <w:rPr>
            <w:sz w:val="22"/>
          </w:rPr>
          <w:delText>fully</w:delText>
        </w:r>
        <w:r>
          <w:rPr>
            <w:spacing w:val="-3"/>
            <w:sz w:val="22"/>
          </w:rPr>
          <w:delText xml:space="preserve"> </w:delText>
        </w:r>
        <w:r>
          <w:rPr>
            <w:sz w:val="22"/>
          </w:rPr>
          <w:delText>paid</w:delText>
        </w:r>
        <w:r>
          <w:rPr>
            <w:spacing w:val="-1"/>
            <w:sz w:val="22"/>
          </w:rPr>
          <w:delText xml:space="preserve"> </w:delText>
        </w:r>
        <w:r>
          <w:rPr>
            <w:sz w:val="22"/>
          </w:rPr>
          <w:delText>up</w:delText>
        </w:r>
        <w:r>
          <w:rPr>
            <w:spacing w:val="-1"/>
            <w:sz w:val="22"/>
          </w:rPr>
          <w:delText xml:space="preserve"> </w:delText>
        </w:r>
        <w:r>
          <w:rPr>
            <w:sz w:val="22"/>
          </w:rPr>
          <w:delText>current</w:delText>
        </w:r>
        <w:r>
          <w:rPr>
            <w:spacing w:val="-2"/>
            <w:sz w:val="22"/>
          </w:rPr>
          <w:delText xml:space="preserve"> </w:delText>
        </w:r>
        <w:r>
          <w:rPr>
            <w:sz w:val="22"/>
          </w:rPr>
          <w:delText>members</w:delText>
        </w:r>
        <w:r>
          <w:rPr>
            <w:spacing w:val="-3"/>
            <w:sz w:val="22"/>
          </w:rPr>
          <w:delText xml:space="preserve"> </w:delText>
        </w:r>
        <w:r>
          <w:rPr>
            <w:sz w:val="22"/>
          </w:rPr>
          <w:delText>of</w:delText>
        </w:r>
        <w:r>
          <w:rPr>
            <w:spacing w:val="-2"/>
            <w:sz w:val="22"/>
          </w:rPr>
          <w:delText xml:space="preserve"> </w:delText>
        </w:r>
        <w:r>
          <w:rPr>
            <w:sz w:val="22"/>
          </w:rPr>
          <w:delText>the</w:delText>
        </w:r>
        <w:r>
          <w:rPr>
            <w:spacing w:val="-1"/>
            <w:sz w:val="22"/>
          </w:rPr>
          <w:delText xml:space="preserve"> </w:delText>
        </w:r>
        <w:r>
          <w:rPr>
            <w:sz w:val="22"/>
          </w:rPr>
          <w:delText>Association</w:delText>
        </w:r>
        <w:r>
          <w:rPr>
            <w:spacing w:val="-1"/>
            <w:sz w:val="22"/>
          </w:rPr>
          <w:delText xml:space="preserve"> </w:delText>
        </w:r>
      </w:del>
      <w:ins w:id="2040" w:author="Eline Vancanneyt" w:date="2024-02-01T19:26:00Z">
        <w:r w:rsidR="006342D9" w:rsidRPr="001E62E0">
          <w:rPr>
            <w:rFonts w:ascii="Arial" w:hAnsi="Arial" w:cs="Arial"/>
            <w:sz w:val="22"/>
            <w:szCs w:val="22"/>
          </w:rPr>
          <w:t xml:space="preserve">support from two referees who </w:t>
        </w:r>
      </w:ins>
      <w:r w:rsidR="006342D9" w:rsidRPr="001E62E0">
        <w:rPr>
          <w:rFonts w:ascii="Arial" w:hAnsi="Arial"/>
          <w:sz w:val="22"/>
          <w:rPrChange w:id="2041" w:author="Eline Vancanneyt" w:date="2024-02-01T19:26:00Z">
            <w:rPr/>
          </w:rPrChange>
        </w:rPr>
        <w:t>are</w:t>
      </w:r>
      <w:r w:rsidR="006342D9" w:rsidRPr="001E62E0">
        <w:rPr>
          <w:rFonts w:ascii="Arial" w:hAnsi="Arial"/>
          <w:sz w:val="22"/>
          <w:rPrChange w:id="2042" w:author="Eline Vancanneyt" w:date="2024-02-01T19:26:00Z">
            <w:rPr>
              <w:spacing w:val="-3"/>
            </w:rPr>
          </w:rPrChange>
        </w:rPr>
        <w:t xml:space="preserve"> </w:t>
      </w:r>
      <w:del w:id="2043" w:author="Eline Vancanneyt" w:date="2024-02-01T19:26:00Z">
        <w:r>
          <w:rPr>
            <w:sz w:val="22"/>
          </w:rPr>
          <w:delText>entitled</w:delText>
        </w:r>
        <w:r>
          <w:rPr>
            <w:spacing w:val="-3"/>
            <w:sz w:val="22"/>
          </w:rPr>
          <w:delText xml:space="preserve"> </w:delText>
        </w:r>
        <w:r>
          <w:rPr>
            <w:sz w:val="22"/>
          </w:rPr>
          <w:delText>to</w:delText>
        </w:r>
        <w:r>
          <w:rPr>
            <w:spacing w:val="-3"/>
            <w:sz w:val="22"/>
          </w:rPr>
          <w:delText xml:space="preserve"> </w:delText>
        </w:r>
        <w:r>
          <w:rPr>
            <w:sz w:val="22"/>
          </w:rPr>
          <w:delText>participate</w:delText>
        </w:r>
        <w:r>
          <w:rPr>
            <w:spacing w:val="-1"/>
            <w:sz w:val="22"/>
          </w:rPr>
          <w:delText xml:space="preserve"> </w:delText>
        </w:r>
        <w:r>
          <w:rPr>
            <w:sz w:val="22"/>
          </w:rPr>
          <w:delText>in</w:delText>
        </w:r>
        <w:r>
          <w:rPr>
            <w:spacing w:val="-1"/>
            <w:sz w:val="22"/>
          </w:rPr>
          <w:delText xml:space="preserve"> </w:delText>
        </w:r>
        <w:r>
          <w:rPr>
            <w:sz w:val="22"/>
          </w:rPr>
          <w:delText>a</w:delText>
        </w:r>
        <w:r>
          <w:rPr>
            <w:spacing w:val="-5"/>
            <w:sz w:val="22"/>
          </w:rPr>
          <w:delText xml:space="preserve"> </w:delText>
        </w:r>
        <w:r>
          <w:rPr>
            <w:sz w:val="22"/>
          </w:rPr>
          <w:delText>General Meeting,</w:delText>
        </w:r>
        <w:r>
          <w:rPr>
            <w:spacing w:val="-1"/>
            <w:sz w:val="22"/>
          </w:rPr>
          <w:delText xml:space="preserve"> </w:delText>
        </w:r>
        <w:r>
          <w:rPr>
            <w:sz w:val="22"/>
          </w:rPr>
          <w:delText>be</w:delText>
        </w:r>
        <w:r>
          <w:rPr>
            <w:spacing w:val="-3"/>
            <w:sz w:val="22"/>
          </w:rPr>
          <w:delText xml:space="preserve"> </w:delText>
        </w:r>
        <w:r>
          <w:rPr>
            <w:sz w:val="22"/>
          </w:rPr>
          <w:delText>nominated</w:delText>
        </w:r>
        <w:r>
          <w:rPr>
            <w:spacing w:val="-5"/>
            <w:sz w:val="22"/>
          </w:rPr>
          <w:delText xml:space="preserve"> </w:delText>
        </w:r>
        <w:r>
          <w:rPr>
            <w:sz w:val="22"/>
          </w:rPr>
          <w:delText>or</w:delText>
        </w:r>
        <w:r>
          <w:rPr>
            <w:spacing w:val="-2"/>
            <w:sz w:val="22"/>
          </w:rPr>
          <w:delText xml:space="preserve"> </w:delText>
        </w:r>
        <w:r>
          <w:rPr>
            <w:sz w:val="22"/>
          </w:rPr>
          <w:delText>vote</w:delText>
        </w:r>
        <w:r>
          <w:rPr>
            <w:spacing w:val="-4"/>
            <w:sz w:val="22"/>
          </w:rPr>
          <w:delText xml:space="preserve"> </w:delText>
        </w:r>
        <w:r>
          <w:rPr>
            <w:sz w:val="22"/>
          </w:rPr>
          <w:delText>for</w:delText>
        </w:r>
        <w:r>
          <w:rPr>
            <w:spacing w:val="-4"/>
            <w:sz w:val="22"/>
          </w:rPr>
          <w:delText xml:space="preserve"> </w:delText>
        </w:r>
        <w:r>
          <w:rPr>
            <w:sz w:val="22"/>
          </w:rPr>
          <w:delText>an</w:delText>
        </w:r>
        <w:r>
          <w:rPr>
            <w:spacing w:val="-5"/>
            <w:sz w:val="22"/>
          </w:rPr>
          <w:delText xml:space="preserve"> </w:delText>
        </w:r>
        <w:r>
          <w:rPr>
            <w:sz w:val="22"/>
          </w:rPr>
          <w:delText>Officer</w:delText>
        </w:r>
        <w:r>
          <w:rPr>
            <w:spacing w:val="-4"/>
            <w:sz w:val="22"/>
          </w:rPr>
          <w:delText xml:space="preserve"> </w:delText>
        </w:r>
        <w:r>
          <w:rPr>
            <w:sz w:val="22"/>
          </w:rPr>
          <w:delText>or</w:delText>
        </w:r>
        <w:r>
          <w:rPr>
            <w:spacing w:val="-4"/>
            <w:sz w:val="22"/>
          </w:rPr>
          <w:delText xml:space="preserve"> </w:delText>
        </w:r>
        <w:r>
          <w:rPr>
            <w:sz w:val="22"/>
          </w:rPr>
          <w:delText>Executive</w:delText>
        </w:r>
        <w:r>
          <w:rPr>
            <w:spacing w:val="-3"/>
            <w:sz w:val="22"/>
          </w:rPr>
          <w:delText xml:space="preserve"> </w:delText>
        </w:r>
        <w:r>
          <w:rPr>
            <w:sz w:val="22"/>
          </w:rPr>
          <w:delText>Board</w:delText>
        </w:r>
        <w:r>
          <w:rPr>
            <w:spacing w:val="-3"/>
            <w:sz w:val="22"/>
          </w:rPr>
          <w:delText xml:space="preserve"> </w:delText>
        </w:r>
        <w:r>
          <w:rPr>
            <w:sz w:val="22"/>
          </w:rPr>
          <w:delText>member</w:delText>
        </w:r>
      </w:del>
      <w:ins w:id="2044" w:author="Eline Vancanneyt" w:date="2024-02-01T19:26:00Z">
        <w:r w:rsidR="006342D9" w:rsidRPr="001E62E0">
          <w:rPr>
            <w:rFonts w:ascii="Arial" w:hAnsi="Arial" w:cs="Arial"/>
            <w:sz w:val="22"/>
            <w:szCs w:val="22"/>
          </w:rPr>
          <w:t>Active Members</w:t>
        </w:r>
      </w:ins>
      <w:r w:rsidR="006342D9" w:rsidRPr="001E62E0">
        <w:rPr>
          <w:rFonts w:ascii="Arial" w:hAnsi="Arial"/>
          <w:sz w:val="22"/>
          <w:rPrChange w:id="2045" w:author="Eline Vancanneyt" w:date="2024-02-01T19:26:00Z">
            <w:rPr>
              <w:spacing w:val="-4"/>
            </w:rPr>
          </w:rPrChange>
        </w:rPr>
        <w:t xml:space="preserve"> </w:t>
      </w:r>
      <w:r w:rsidR="006342D9" w:rsidRPr="001E62E0">
        <w:rPr>
          <w:rFonts w:ascii="Arial" w:hAnsi="Arial"/>
          <w:sz w:val="22"/>
          <w:rPrChange w:id="2046" w:author="Eline Vancanneyt" w:date="2024-02-01T19:26:00Z">
            <w:rPr/>
          </w:rPrChange>
        </w:rPr>
        <w:t>of</w:t>
      </w:r>
      <w:r w:rsidR="006342D9" w:rsidRPr="001E62E0">
        <w:rPr>
          <w:rFonts w:ascii="Arial" w:hAnsi="Arial"/>
          <w:sz w:val="22"/>
          <w:rPrChange w:id="2047" w:author="Eline Vancanneyt" w:date="2024-02-01T19:26:00Z">
            <w:rPr>
              <w:spacing w:val="-1"/>
            </w:rPr>
          </w:rPrChange>
        </w:rPr>
        <w:t xml:space="preserve"> </w:t>
      </w:r>
      <w:r w:rsidR="006342D9" w:rsidRPr="001E62E0">
        <w:rPr>
          <w:rFonts w:ascii="Arial" w:hAnsi="Arial"/>
          <w:sz w:val="22"/>
          <w:rPrChange w:id="2048" w:author="Eline Vancanneyt" w:date="2024-02-01T19:26:00Z">
            <w:rPr/>
          </w:rPrChange>
        </w:rPr>
        <w:t>the</w:t>
      </w:r>
      <w:r w:rsidR="006342D9" w:rsidRPr="001E62E0">
        <w:rPr>
          <w:rFonts w:ascii="Arial" w:hAnsi="Arial"/>
          <w:sz w:val="22"/>
          <w:rPrChange w:id="2049" w:author="Eline Vancanneyt" w:date="2024-02-01T19:26:00Z">
            <w:rPr>
              <w:spacing w:val="-3"/>
            </w:rPr>
          </w:rPrChange>
        </w:rPr>
        <w:t xml:space="preserve"> </w:t>
      </w:r>
      <w:r w:rsidR="006342D9" w:rsidRPr="001E62E0">
        <w:rPr>
          <w:rFonts w:ascii="Arial" w:hAnsi="Arial"/>
          <w:sz w:val="22"/>
          <w:rPrChange w:id="2050" w:author="Eline Vancanneyt" w:date="2024-02-01T19:26:00Z">
            <w:rPr/>
          </w:rPrChange>
        </w:rPr>
        <w:t>Association.</w:t>
      </w:r>
      <w:ins w:id="2051" w:author="Eline Vancanneyt" w:date="2024-02-01T19:26:00Z">
        <w:r w:rsidR="006342D9" w:rsidRPr="001E62E0">
          <w:rPr>
            <w:rFonts w:ascii="Arial" w:hAnsi="Arial" w:cs="Arial"/>
            <w:sz w:val="22"/>
            <w:szCs w:val="22"/>
          </w:rPr>
          <w:t xml:space="preserve"> </w:t>
        </w:r>
      </w:ins>
    </w:p>
    <w:p w14:paraId="463B850B" w14:textId="77777777" w:rsidR="00523E5E" w:rsidRDefault="00BF268B">
      <w:pPr>
        <w:pStyle w:val="ListParagraph"/>
        <w:numPr>
          <w:ilvl w:val="0"/>
          <w:numId w:val="49"/>
        </w:numPr>
        <w:tabs>
          <w:tab w:val="left" w:pos="472"/>
        </w:tabs>
        <w:autoSpaceDE w:val="0"/>
        <w:autoSpaceDN w:val="0"/>
        <w:spacing w:before="1"/>
        <w:ind w:right="116"/>
        <w:contextualSpacing w:val="0"/>
        <w:jc w:val="both"/>
        <w:rPr>
          <w:del w:id="2052" w:author="Eline Vancanneyt" w:date="2024-02-01T19:26:00Z"/>
        </w:rPr>
      </w:pPr>
      <w:del w:id="2053" w:author="Eline Vancanneyt" w:date="2024-02-01T19:26:00Z">
        <w:r>
          <w:rPr>
            <w:sz w:val="22"/>
          </w:rPr>
          <w:delText>Should any member, Executive Board member or Officer, be found guilty of infractions against the Constitution and Bylaws of the Association or misconduct, and given the opportunity to present his defense in writing, the</w:delText>
        </w:r>
        <w:r>
          <w:rPr>
            <w:spacing w:val="-2"/>
            <w:sz w:val="22"/>
          </w:rPr>
          <w:delText xml:space="preserve"> </w:delText>
        </w:r>
        <w:r>
          <w:rPr>
            <w:sz w:val="22"/>
          </w:rPr>
          <w:delText>Executive Board may decide to suspend or expel such member by a two-thirds majority vote, provided ratification by the next General Meeting.</w:delText>
        </w:r>
        <w:r>
          <w:rPr>
            <w:spacing w:val="80"/>
            <w:sz w:val="22"/>
          </w:rPr>
          <w:delText xml:space="preserve"> </w:delText>
        </w:r>
        <w:r>
          <w:rPr>
            <w:sz w:val="22"/>
          </w:rPr>
          <w:delText>Such member shall be advised in writing.</w:delText>
        </w:r>
        <w:r>
          <w:rPr>
            <w:spacing w:val="80"/>
            <w:sz w:val="22"/>
          </w:rPr>
          <w:delText xml:space="preserve"> </w:delText>
        </w:r>
        <w:r>
          <w:rPr>
            <w:sz w:val="22"/>
          </w:rPr>
          <w:delText>Voting by mail shall be authorized.</w:delText>
        </w:r>
        <w:r>
          <w:rPr>
            <w:spacing w:val="80"/>
            <w:sz w:val="22"/>
          </w:rPr>
          <w:delText xml:space="preserve"> </w:delText>
        </w:r>
        <w:r>
          <w:rPr>
            <w:sz w:val="22"/>
          </w:rPr>
          <w:delText>If an</w:delText>
        </w:r>
        <w:r>
          <w:rPr>
            <w:spacing w:val="-1"/>
            <w:sz w:val="22"/>
          </w:rPr>
          <w:delText xml:space="preserve"> </w:delText>
        </w:r>
        <w:r>
          <w:rPr>
            <w:sz w:val="22"/>
          </w:rPr>
          <w:delText>Officer or member of the</w:delText>
        </w:r>
        <w:r>
          <w:rPr>
            <w:spacing w:val="-1"/>
            <w:sz w:val="22"/>
          </w:rPr>
          <w:delText xml:space="preserve"> </w:delText>
        </w:r>
        <w:r>
          <w:rPr>
            <w:sz w:val="22"/>
          </w:rPr>
          <w:delText>Board</w:delText>
        </w:r>
        <w:r>
          <w:rPr>
            <w:spacing w:val="-1"/>
            <w:sz w:val="22"/>
          </w:rPr>
          <w:delText xml:space="preserve"> </w:delText>
        </w:r>
        <w:r>
          <w:rPr>
            <w:sz w:val="22"/>
          </w:rPr>
          <w:delText>be</w:delText>
        </w:r>
        <w:r>
          <w:rPr>
            <w:spacing w:val="-1"/>
            <w:sz w:val="22"/>
          </w:rPr>
          <w:delText xml:space="preserve"> </w:delText>
        </w:r>
        <w:r>
          <w:rPr>
            <w:sz w:val="22"/>
          </w:rPr>
          <w:delText>that member, he</w:delText>
        </w:r>
        <w:r>
          <w:rPr>
            <w:spacing w:val="-1"/>
            <w:sz w:val="22"/>
          </w:rPr>
          <w:delText xml:space="preserve"> </w:delText>
        </w:r>
        <w:r>
          <w:rPr>
            <w:sz w:val="22"/>
          </w:rPr>
          <w:delText>or she</w:delText>
        </w:r>
        <w:r>
          <w:rPr>
            <w:spacing w:val="-1"/>
            <w:sz w:val="22"/>
          </w:rPr>
          <w:delText xml:space="preserve"> </w:delText>
        </w:r>
        <w:r>
          <w:rPr>
            <w:sz w:val="22"/>
          </w:rPr>
          <w:delText>shall</w:delText>
        </w:r>
        <w:r>
          <w:rPr>
            <w:spacing w:val="-1"/>
            <w:sz w:val="22"/>
          </w:rPr>
          <w:delText xml:space="preserve"> </w:delText>
        </w:r>
        <w:r>
          <w:rPr>
            <w:sz w:val="22"/>
          </w:rPr>
          <w:delText>immediately</w:delText>
        </w:r>
        <w:r>
          <w:rPr>
            <w:spacing w:val="-3"/>
            <w:sz w:val="22"/>
          </w:rPr>
          <w:delText xml:space="preserve"> </w:delText>
        </w:r>
        <w:r>
          <w:rPr>
            <w:sz w:val="22"/>
          </w:rPr>
          <w:delText>be removed from office, whether suspended or expelled.</w:delText>
        </w:r>
      </w:del>
    </w:p>
    <w:p w14:paraId="746BDED8" w14:textId="77777777" w:rsidR="00523E5E" w:rsidRDefault="00BF268B">
      <w:pPr>
        <w:pStyle w:val="ListParagraph"/>
        <w:numPr>
          <w:ilvl w:val="0"/>
          <w:numId w:val="49"/>
        </w:numPr>
        <w:tabs>
          <w:tab w:val="left" w:pos="472"/>
        </w:tabs>
        <w:autoSpaceDE w:val="0"/>
        <w:autoSpaceDN w:val="0"/>
        <w:spacing w:before="1"/>
        <w:ind w:right="116"/>
        <w:contextualSpacing w:val="0"/>
        <w:jc w:val="both"/>
        <w:rPr>
          <w:del w:id="2054" w:author="Eline Vancanneyt" w:date="2024-02-01T19:26:00Z"/>
        </w:rPr>
      </w:pPr>
      <w:del w:id="2055" w:author="Eline Vancanneyt" w:date="2024-02-01T19:26:00Z">
        <w:r>
          <w:rPr>
            <w:sz w:val="22"/>
          </w:rPr>
          <w:delText>Change of membership type may be decided by the Executive Board for active members who no longer meet the requirement for active membership.</w:delText>
        </w:r>
      </w:del>
    </w:p>
    <w:p w14:paraId="4D91285B" w14:textId="77777777" w:rsidR="000830B3" w:rsidRPr="001E62E0" w:rsidRDefault="000830B3" w:rsidP="000830B3">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2056" w:author="Eline Vancanneyt" w:date="2024-02-01T19:26:00Z"/>
          <w:rFonts w:ascii="Arial" w:hAnsi="Arial" w:cs="Arial"/>
          <w:sz w:val="22"/>
          <w:szCs w:val="22"/>
        </w:rPr>
      </w:pPr>
    </w:p>
    <w:p w14:paraId="7AF42FB5" w14:textId="77777777" w:rsidR="00523E5E" w:rsidRDefault="000830B3">
      <w:pPr>
        <w:pStyle w:val="BodyText"/>
        <w:spacing w:before="54" w:line="506" w:lineRule="exact"/>
        <w:ind w:right="6139"/>
        <w:jc w:val="left"/>
        <w:rPr>
          <w:del w:id="2057" w:author="Eline Vancanneyt" w:date="2024-02-01T19:26:00Z"/>
        </w:rPr>
      </w:pPr>
      <w:r w:rsidRPr="001E62E0">
        <w:rPr>
          <w:b/>
          <w:sz w:val="22"/>
          <w:rPrChange w:id="2058" w:author="Eline Vancanneyt" w:date="2024-02-01T19:26:00Z">
            <w:rPr>
              <w:sz w:val="24"/>
            </w:rPr>
          </w:rPrChange>
        </w:rPr>
        <w:t>Section</w:t>
      </w:r>
      <w:r w:rsidRPr="001E62E0">
        <w:rPr>
          <w:b/>
          <w:sz w:val="22"/>
          <w:rPrChange w:id="2059" w:author="Eline Vancanneyt" w:date="2024-02-01T19:26:00Z">
            <w:rPr>
              <w:spacing w:val="-9"/>
              <w:sz w:val="24"/>
            </w:rPr>
          </w:rPrChange>
        </w:rPr>
        <w:t xml:space="preserve"> </w:t>
      </w:r>
      <w:r w:rsidR="007C4D72" w:rsidRPr="001E62E0">
        <w:rPr>
          <w:b/>
          <w:sz w:val="22"/>
          <w:rPrChange w:id="2060" w:author="Eline Vancanneyt" w:date="2024-02-01T19:26:00Z">
            <w:rPr>
              <w:sz w:val="24"/>
            </w:rPr>
          </w:rPrChange>
        </w:rPr>
        <w:t>II</w:t>
      </w:r>
      <w:r w:rsidR="005409DE" w:rsidRPr="001E62E0">
        <w:rPr>
          <w:b/>
          <w:sz w:val="22"/>
          <w:rPrChange w:id="2061" w:author="Eline Vancanneyt" w:date="2024-02-01T19:26:00Z">
            <w:rPr>
              <w:sz w:val="24"/>
            </w:rPr>
          </w:rPrChange>
        </w:rPr>
        <w:t>I</w:t>
      </w:r>
      <w:r w:rsidRPr="001E62E0">
        <w:rPr>
          <w:b/>
          <w:sz w:val="22"/>
          <w:rPrChange w:id="2062" w:author="Eline Vancanneyt" w:date="2024-02-01T19:26:00Z">
            <w:rPr>
              <w:sz w:val="24"/>
            </w:rPr>
          </w:rPrChange>
        </w:rPr>
        <w:t>:</w:t>
      </w:r>
      <w:r w:rsidRPr="001E62E0">
        <w:rPr>
          <w:b/>
          <w:sz w:val="22"/>
          <w:rPrChange w:id="2063" w:author="Eline Vancanneyt" w:date="2024-02-01T19:26:00Z">
            <w:rPr>
              <w:spacing w:val="40"/>
              <w:sz w:val="24"/>
            </w:rPr>
          </w:rPrChange>
        </w:rPr>
        <w:t xml:space="preserve"> </w:t>
      </w:r>
      <w:del w:id="2064" w:author="Eline Vancanneyt" w:date="2024-02-01T19:26:00Z">
        <w:r w:rsidR="00BF268B">
          <w:delText>General</w:delText>
        </w:r>
        <w:r w:rsidR="00BF268B">
          <w:rPr>
            <w:spacing w:val="-9"/>
          </w:rPr>
          <w:delText xml:space="preserve"> </w:delText>
        </w:r>
        <w:r w:rsidR="00BF268B">
          <w:delText>Meeting Article 11</w:delText>
        </w:r>
      </w:del>
    </w:p>
    <w:p w14:paraId="04D73E20" w14:textId="77777777" w:rsidR="00523E5E" w:rsidRDefault="00BF268B">
      <w:pPr>
        <w:pStyle w:val="BodyText"/>
        <w:spacing w:line="198" w:lineRule="exact"/>
        <w:jc w:val="left"/>
        <w:rPr>
          <w:del w:id="2065" w:author="Eline Vancanneyt" w:date="2024-02-01T19:26:00Z"/>
        </w:rPr>
      </w:pPr>
      <w:del w:id="2066" w:author="Eline Vancanneyt" w:date="2024-02-01T19:26:00Z">
        <w:r>
          <w:delText>The</w:delText>
        </w:r>
        <w:r>
          <w:rPr>
            <w:spacing w:val="27"/>
          </w:rPr>
          <w:delText xml:space="preserve"> </w:delText>
        </w:r>
        <w:r>
          <w:delText>Executive</w:delText>
        </w:r>
        <w:r>
          <w:rPr>
            <w:spacing w:val="28"/>
          </w:rPr>
          <w:delText xml:space="preserve"> </w:delText>
        </w:r>
        <w:r>
          <w:delText>Board</w:delText>
        </w:r>
        <w:r>
          <w:rPr>
            <w:spacing w:val="27"/>
          </w:rPr>
          <w:delText xml:space="preserve"> </w:delText>
        </w:r>
        <w:r>
          <w:delText>shall</w:delText>
        </w:r>
        <w:r>
          <w:rPr>
            <w:spacing w:val="28"/>
          </w:rPr>
          <w:delText xml:space="preserve"> </w:delText>
        </w:r>
        <w:r>
          <w:delText>determine</w:delText>
        </w:r>
        <w:r>
          <w:rPr>
            <w:spacing w:val="28"/>
          </w:rPr>
          <w:delText xml:space="preserve"> </w:delText>
        </w:r>
        <w:r>
          <w:delText>the</w:delText>
        </w:r>
        <w:r>
          <w:rPr>
            <w:spacing w:val="27"/>
          </w:rPr>
          <w:delText xml:space="preserve"> </w:delText>
        </w:r>
        <w:r>
          <w:delText>dates</w:delText>
        </w:r>
        <w:r>
          <w:rPr>
            <w:spacing w:val="32"/>
          </w:rPr>
          <w:delText xml:space="preserve"> </w:delText>
        </w:r>
        <w:r>
          <w:delText>and</w:delText>
        </w:r>
        <w:r>
          <w:rPr>
            <w:spacing w:val="27"/>
          </w:rPr>
          <w:delText xml:space="preserve"> </w:delText>
        </w:r>
        <w:r>
          <w:delText>places</w:delText>
        </w:r>
        <w:r>
          <w:rPr>
            <w:spacing w:val="29"/>
          </w:rPr>
          <w:delText xml:space="preserve"> </w:delText>
        </w:r>
        <w:r>
          <w:delText>of</w:delText>
        </w:r>
        <w:r>
          <w:rPr>
            <w:spacing w:val="31"/>
          </w:rPr>
          <w:delText xml:space="preserve"> </w:delText>
        </w:r>
        <w:r>
          <w:delText>the</w:delText>
        </w:r>
        <w:r>
          <w:rPr>
            <w:spacing w:val="28"/>
          </w:rPr>
          <w:delText xml:space="preserve"> </w:delText>
        </w:r>
        <w:r>
          <w:delText>General</w:delText>
        </w:r>
        <w:r>
          <w:rPr>
            <w:spacing w:val="29"/>
          </w:rPr>
          <w:delText xml:space="preserve"> </w:delText>
        </w:r>
        <w:r>
          <w:delText>Meetings.</w:delText>
        </w:r>
        <w:r>
          <w:rPr>
            <w:spacing w:val="29"/>
          </w:rPr>
          <w:delText xml:space="preserve">  </w:delText>
        </w:r>
        <w:r>
          <w:rPr>
            <w:spacing w:val="-2"/>
          </w:rPr>
          <w:delText>These</w:delText>
        </w:r>
      </w:del>
    </w:p>
    <w:p w14:paraId="5076FF68" w14:textId="77777777" w:rsidR="00523E5E" w:rsidRDefault="00BF268B">
      <w:pPr>
        <w:pStyle w:val="BodyText"/>
        <w:spacing w:before="1"/>
        <w:ind w:right="120"/>
        <w:rPr>
          <w:del w:id="2067" w:author="Eline Vancanneyt" w:date="2024-02-01T19:26:00Z"/>
        </w:rPr>
      </w:pPr>
      <w:del w:id="2068" w:author="Eline Vancanneyt" w:date="2024-02-01T19:26:00Z">
        <w:r>
          <w:delText>meetings shall be held as much as possible in a different country and provide for a balanced international representation and large participation.</w:delText>
        </w:r>
      </w:del>
    </w:p>
    <w:p w14:paraId="003111F3" w14:textId="77777777" w:rsidR="00523E5E" w:rsidRDefault="00BF268B">
      <w:pPr>
        <w:pStyle w:val="BodyText"/>
        <w:spacing w:before="252" w:line="252" w:lineRule="exact"/>
        <w:rPr>
          <w:del w:id="2069" w:author="Eline Vancanneyt" w:date="2024-02-01T19:26:00Z"/>
        </w:rPr>
      </w:pPr>
      <w:del w:id="2070" w:author="Eline Vancanneyt" w:date="2024-02-01T19:26:00Z">
        <w:r>
          <w:delText>Article</w:delText>
        </w:r>
        <w:r>
          <w:rPr>
            <w:spacing w:val="-7"/>
          </w:rPr>
          <w:delText xml:space="preserve"> </w:delText>
        </w:r>
        <w:r>
          <w:rPr>
            <w:spacing w:val="-5"/>
          </w:rPr>
          <w:delText>12</w:delText>
        </w:r>
      </w:del>
    </w:p>
    <w:p w14:paraId="758A5098" w14:textId="77777777" w:rsidR="00523E5E" w:rsidRDefault="00BF268B">
      <w:pPr>
        <w:pStyle w:val="BodyText"/>
        <w:ind w:right="112"/>
        <w:rPr>
          <w:del w:id="2071" w:author="Eline Vancanneyt" w:date="2024-02-01T19:26:00Z"/>
        </w:rPr>
      </w:pPr>
      <w:del w:id="2072" w:author="Eline Vancanneyt" w:date="2024-02-01T19:26:00Z">
        <w:r>
          <w:delText>Preparation of the agenda and order of business shall fall within the province of the Executive Board and in particular of the Secretary.</w:delText>
        </w:r>
        <w:r>
          <w:rPr>
            <w:spacing w:val="40"/>
          </w:rPr>
          <w:delText xml:space="preserve"> </w:delText>
        </w:r>
        <w:r>
          <w:delText>Calling notice shall be sent at least nine months and agenda</w:delText>
        </w:r>
        <w:r>
          <w:rPr>
            <w:spacing w:val="-1"/>
          </w:rPr>
          <w:delText xml:space="preserve"> </w:delText>
        </w:r>
        <w:r>
          <w:delText>two months in advance.</w:delText>
        </w:r>
        <w:r>
          <w:rPr>
            <w:spacing w:val="40"/>
          </w:rPr>
          <w:delText xml:space="preserve"> </w:delText>
        </w:r>
        <w:r>
          <w:delText>Active members may</w:delText>
        </w:r>
        <w:r>
          <w:rPr>
            <w:spacing w:val="-1"/>
          </w:rPr>
          <w:delText xml:space="preserve"> </w:delText>
        </w:r>
        <w:r>
          <w:delText>submit items to be</w:delText>
        </w:r>
        <w:r>
          <w:rPr>
            <w:spacing w:val="-1"/>
          </w:rPr>
          <w:delText xml:space="preserve"> </w:delText>
        </w:r>
        <w:r>
          <w:delText>placed on the agenda providing notification to the Secretary three months prior to the Meeting.</w:delText>
        </w:r>
      </w:del>
    </w:p>
    <w:p w14:paraId="5642D5B3" w14:textId="77777777" w:rsidR="00523E5E" w:rsidRDefault="00523E5E">
      <w:pPr>
        <w:pStyle w:val="BodyText"/>
        <w:jc w:val="left"/>
        <w:rPr>
          <w:del w:id="2073" w:author="Eline Vancanneyt" w:date="2024-02-01T19:26:00Z"/>
        </w:rPr>
      </w:pPr>
    </w:p>
    <w:p w14:paraId="5D0D0D44" w14:textId="77777777" w:rsidR="00523E5E" w:rsidRDefault="00BF268B">
      <w:pPr>
        <w:pStyle w:val="BodyText"/>
        <w:jc w:val="left"/>
        <w:rPr>
          <w:del w:id="2074" w:author="Eline Vancanneyt" w:date="2024-02-01T19:26:00Z"/>
        </w:rPr>
      </w:pPr>
      <w:del w:id="2075" w:author="Eline Vancanneyt" w:date="2024-02-01T19:26:00Z">
        <w:r>
          <w:delText>Article</w:delText>
        </w:r>
        <w:r>
          <w:rPr>
            <w:spacing w:val="-7"/>
          </w:rPr>
          <w:delText xml:space="preserve"> </w:delText>
        </w:r>
        <w:r>
          <w:rPr>
            <w:spacing w:val="-5"/>
          </w:rPr>
          <w:delText>13</w:delText>
        </w:r>
      </w:del>
    </w:p>
    <w:p w14:paraId="58C2D05B" w14:textId="77777777" w:rsidR="00523E5E" w:rsidRDefault="00BF268B">
      <w:pPr>
        <w:pStyle w:val="BodyText"/>
        <w:spacing w:before="1" w:line="252" w:lineRule="exact"/>
        <w:jc w:val="left"/>
        <w:rPr>
          <w:del w:id="2076" w:author="Eline Vancanneyt" w:date="2024-02-01T19:26:00Z"/>
        </w:rPr>
      </w:pPr>
      <w:del w:id="2077" w:author="Eline Vancanneyt" w:date="2024-02-01T19:26:00Z">
        <w:r>
          <w:delText>The</w:delText>
        </w:r>
        <w:r>
          <w:rPr>
            <w:spacing w:val="-8"/>
          </w:rPr>
          <w:delText xml:space="preserve"> </w:delText>
        </w:r>
        <w:r>
          <w:delText>order</w:delText>
        </w:r>
        <w:r>
          <w:rPr>
            <w:spacing w:val="-3"/>
          </w:rPr>
          <w:delText xml:space="preserve"> </w:delText>
        </w:r>
        <w:r>
          <w:delText>of</w:delText>
        </w:r>
        <w:r>
          <w:rPr>
            <w:spacing w:val="-2"/>
          </w:rPr>
          <w:delText xml:space="preserve"> </w:delText>
        </w:r>
        <w:r>
          <w:delText>business</w:delText>
        </w:r>
        <w:r>
          <w:rPr>
            <w:spacing w:val="-6"/>
          </w:rPr>
          <w:delText xml:space="preserve"> </w:delText>
        </w:r>
        <w:r>
          <w:delText>of</w:delText>
        </w:r>
        <w:r>
          <w:rPr>
            <w:spacing w:val="-5"/>
          </w:rPr>
          <w:delText xml:space="preserve"> </w:delText>
        </w:r>
        <w:r>
          <w:delText>the</w:delText>
        </w:r>
        <w:r>
          <w:rPr>
            <w:spacing w:val="-6"/>
          </w:rPr>
          <w:delText xml:space="preserve"> </w:delText>
        </w:r>
        <w:r>
          <w:delText>General</w:delText>
        </w:r>
        <w:r>
          <w:rPr>
            <w:spacing w:val="-4"/>
          </w:rPr>
          <w:delText xml:space="preserve"> </w:delText>
        </w:r>
        <w:r>
          <w:delText>Meeting</w:delText>
        </w:r>
        <w:r>
          <w:rPr>
            <w:spacing w:val="-4"/>
          </w:rPr>
          <w:delText xml:space="preserve"> </w:delText>
        </w:r>
        <w:r>
          <w:delText>shall</w:delText>
        </w:r>
        <w:r>
          <w:rPr>
            <w:spacing w:val="-4"/>
          </w:rPr>
          <w:delText xml:space="preserve"> </w:delText>
        </w:r>
        <w:r>
          <w:delText>be</w:delText>
        </w:r>
        <w:r>
          <w:rPr>
            <w:spacing w:val="-4"/>
          </w:rPr>
          <w:delText xml:space="preserve"> </w:delText>
        </w:r>
        <w:r>
          <w:delText>as</w:delText>
        </w:r>
        <w:r>
          <w:rPr>
            <w:spacing w:val="-5"/>
          </w:rPr>
          <w:delText xml:space="preserve"> </w:delText>
        </w:r>
        <w:r>
          <w:rPr>
            <w:spacing w:val="-2"/>
          </w:rPr>
          <w:delText>follows:</w:delText>
        </w:r>
      </w:del>
    </w:p>
    <w:p w14:paraId="44C0070E" w14:textId="77777777" w:rsidR="00523E5E" w:rsidRDefault="00BF268B">
      <w:pPr>
        <w:pStyle w:val="ListParagraph"/>
        <w:numPr>
          <w:ilvl w:val="0"/>
          <w:numId w:val="48"/>
        </w:numPr>
        <w:tabs>
          <w:tab w:val="left" w:pos="472"/>
        </w:tabs>
        <w:autoSpaceDE w:val="0"/>
        <w:autoSpaceDN w:val="0"/>
        <w:spacing w:line="252" w:lineRule="exact"/>
        <w:contextualSpacing w:val="0"/>
        <w:rPr>
          <w:del w:id="2078" w:author="Eline Vancanneyt" w:date="2024-02-01T19:26:00Z"/>
        </w:rPr>
      </w:pPr>
      <w:del w:id="2079" w:author="Eline Vancanneyt" w:date="2024-02-01T19:26:00Z">
        <w:r>
          <w:rPr>
            <w:sz w:val="22"/>
          </w:rPr>
          <w:delText>approval</w:delText>
        </w:r>
        <w:r>
          <w:rPr>
            <w:spacing w:val="-4"/>
            <w:sz w:val="22"/>
          </w:rPr>
          <w:delText xml:space="preserve"> </w:delText>
        </w:r>
        <w:r>
          <w:rPr>
            <w:sz w:val="22"/>
          </w:rPr>
          <w:delText>of</w:delText>
        </w:r>
        <w:r>
          <w:rPr>
            <w:spacing w:val="-2"/>
            <w:sz w:val="22"/>
          </w:rPr>
          <w:delText xml:space="preserve"> </w:delText>
        </w:r>
        <w:r>
          <w:rPr>
            <w:sz w:val="22"/>
          </w:rPr>
          <w:delText>the</w:delText>
        </w:r>
        <w:r>
          <w:rPr>
            <w:spacing w:val="-3"/>
            <w:sz w:val="22"/>
          </w:rPr>
          <w:delText xml:space="preserve"> </w:delText>
        </w:r>
        <w:r>
          <w:rPr>
            <w:spacing w:val="-2"/>
            <w:sz w:val="22"/>
          </w:rPr>
          <w:delText>agenda,</w:delText>
        </w:r>
      </w:del>
    </w:p>
    <w:p w14:paraId="15DB6F51" w14:textId="77777777" w:rsidR="00523E5E" w:rsidRDefault="00BF268B">
      <w:pPr>
        <w:pStyle w:val="ListParagraph"/>
        <w:numPr>
          <w:ilvl w:val="0"/>
          <w:numId w:val="48"/>
        </w:numPr>
        <w:tabs>
          <w:tab w:val="left" w:pos="472"/>
        </w:tabs>
        <w:autoSpaceDE w:val="0"/>
        <w:autoSpaceDN w:val="0"/>
        <w:spacing w:line="253" w:lineRule="exact"/>
        <w:contextualSpacing w:val="0"/>
        <w:rPr>
          <w:del w:id="2080" w:author="Eline Vancanneyt" w:date="2024-02-01T19:26:00Z"/>
        </w:rPr>
      </w:pPr>
      <w:del w:id="2081" w:author="Eline Vancanneyt" w:date="2024-02-01T19:26:00Z">
        <w:r>
          <w:rPr>
            <w:sz w:val="22"/>
          </w:rPr>
          <w:delText>reading</w:delText>
        </w:r>
        <w:r>
          <w:rPr>
            <w:spacing w:val="-7"/>
            <w:sz w:val="22"/>
          </w:rPr>
          <w:delText xml:space="preserve"> </w:delText>
        </w:r>
        <w:r>
          <w:rPr>
            <w:sz w:val="22"/>
          </w:rPr>
          <w:delText>of</w:delText>
        </w:r>
        <w:r>
          <w:rPr>
            <w:spacing w:val="-4"/>
            <w:sz w:val="22"/>
          </w:rPr>
          <w:delText xml:space="preserve"> </w:delText>
        </w:r>
        <w:r>
          <w:rPr>
            <w:sz w:val="22"/>
          </w:rPr>
          <w:delText>minutes</w:delText>
        </w:r>
        <w:r>
          <w:rPr>
            <w:spacing w:val="-6"/>
            <w:sz w:val="22"/>
          </w:rPr>
          <w:delText xml:space="preserve"> </w:delText>
        </w:r>
        <w:r>
          <w:rPr>
            <w:sz w:val="22"/>
          </w:rPr>
          <w:delText>of</w:delText>
        </w:r>
        <w:r>
          <w:rPr>
            <w:spacing w:val="-4"/>
            <w:sz w:val="22"/>
          </w:rPr>
          <w:delText xml:space="preserve"> </w:delText>
        </w:r>
        <w:r>
          <w:rPr>
            <w:sz w:val="22"/>
          </w:rPr>
          <w:delText>preceding</w:delText>
        </w:r>
        <w:r>
          <w:rPr>
            <w:spacing w:val="-6"/>
            <w:sz w:val="22"/>
          </w:rPr>
          <w:delText xml:space="preserve"> </w:delText>
        </w:r>
        <w:r>
          <w:rPr>
            <w:spacing w:val="-2"/>
            <w:sz w:val="22"/>
          </w:rPr>
          <w:delText>meeting,</w:delText>
        </w:r>
      </w:del>
    </w:p>
    <w:p w14:paraId="1E4A37FE" w14:textId="77777777" w:rsidR="00523E5E" w:rsidRDefault="00BF268B">
      <w:pPr>
        <w:pStyle w:val="ListParagraph"/>
        <w:numPr>
          <w:ilvl w:val="0"/>
          <w:numId w:val="48"/>
        </w:numPr>
        <w:tabs>
          <w:tab w:val="left" w:pos="472"/>
        </w:tabs>
        <w:autoSpaceDE w:val="0"/>
        <w:autoSpaceDN w:val="0"/>
        <w:spacing w:before="2" w:line="252" w:lineRule="exact"/>
        <w:contextualSpacing w:val="0"/>
        <w:rPr>
          <w:del w:id="2082" w:author="Eline Vancanneyt" w:date="2024-02-01T19:26:00Z"/>
        </w:rPr>
      </w:pPr>
      <w:del w:id="2083" w:author="Eline Vancanneyt" w:date="2024-02-01T19:26:00Z">
        <w:r>
          <w:rPr>
            <w:sz w:val="22"/>
          </w:rPr>
          <w:delText>reports</w:delText>
        </w:r>
        <w:r>
          <w:rPr>
            <w:spacing w:val="-7"/>
            <w:sz w:val="22"/>
          </w:rPr>
          <w:delText xml:space="preserve"> </w:delText>
        </w:r>
        <w:r>
          <w:rPr>
            <w:sz w:val="22"/>
          </w:rPr>
          <w:delText>of</w:delText>
        </w:r>
        <w:r>
          <w:rPr>
            <w:spacing w:val="-6"/>
            <w:sz w:val="22"/>
          </w:rPr>
          <w:delText xml:space="preserve"> </w:delText>
        </w:r>
        <w:r>
          <w:rPr>
            <w:sz w:val="22"/>
          </w:rPr>
          <w:delText>Officers</w:delText>
        </w:r>
        <w:r>
          <w:rPr>
            <w:spacing w:val="-5"/>
            <w:sz w:val="22"/>
          </w:rPr>
          <w:delText xml:space="preserve"> </w:delText>
        </w:r>
        <w:r>
          <w:rPr>
            <w:sz w:val="22"/>
          </w:rPr>
          <w:delText>and</w:delText>
        </w:r>
        <w:r>
          <w:rPr>
            <w:spacing w:val="-7"/>
            <w:sz w:val="22"/>
          </w:rPr>
          <w:delText xml:space="preserve"> </w:delText>
        </w:r>
        <w:r>
          <w:rPr>
            <w:sz w:val="22"/>
          </w:rPr>
          <w:delText>endorsement</w:delText>
        </w:r>
        <w:r>
          <w:rPr>
            <w:spacing w:val="-4"/>
            <w:sz w:val="22"/>
          </w:rPr>
          <w:delText xml:space="preserve"> </w:delText>
        </w:r>
        <w:r>
          <w:rPr>
            <w:sz w:val="22"/>
          </w:rPr>
          <w:delText>of</w:delText>
        </w:r>
        <w:r>
          <w:rPr>
            <w:spacing w:val="-5"/>
            <w:sz w:val="22"/>
          </w:rPr>
          <w:delText xml:space="preserve"> </w:delText>
        </w:r>
        <w:r>
          <w:rPr>
            <w:sz w:val="22"/>
          </w:rPr>
          <w:delText>the</w:delText>
        </w:r>
        <w:r>
          <w:rPr>
            <w:spacing w:val="-7"/>
            <w:sz w:val="22"/>
          </w:rPr>
          <w:delText xml:space="preserve"> </w:delText>
        </w:r>
        <w:r>
          <w:rPr>
            <w:sz w:val="22"/>
          </w:rPr>
          <w:delText>retiring</w:delText>
        </w:r>
        <w:r>
          <w:rPr>
            <w:spacing w:val="-5"/>
            <w:sz w:val="22"/>
          </w:rPr>
          <w:delText xml:space="preserve"> </w:delText>
        </w:r>
        <w:r>
          <w:rPr>
            <w:sz w:val="22"/>
          </w:rPr>
          <w:delText>Executive</w:delText>
        </w:r>
        <w:r>
          <w:rPr>
            <w:spacing w:val="-5"/>
            <w:sz w:val="22"/>
          </w:rPr>
          <w:delText xml:space="preserve"> </w:delText>
        </w:r>
        <w:r>
          <w:rPr>
            <w:sz w:val="22"/>
          </w:rPr>
          <w:delText>Board's</w:delText>
        </w:r>
        <w:r>
          <w:rPr>
            <w:spacing w:val="-4"/>
            <w:sz w:val="22"/>
          </w:rPr>
          <w:delText xml:space="preserve"> </w:delText>
        </w:r>
        <w:r>
          <w:rPr>
            <w:spacing w:val="-2"/>
            <w:sz w:val="22"/>
          </w:rPr>
          <w:delText>administration,</w:delText>
        </w:r>
      </w:del>
    </w:p>
    <w:p w14:paraId="2052BC47" w14:textId="77777777" w:rsidR="00523E5E" w:rsidRDefault="00BF268B">
      <w:pPr>
        <w:pStyle w:val="ListParagraph"/>
        <w:numPr>
          <w:ilvl w:val="0"/>
          <w:numId w:val="48"/>
        </w:numPr>
        <w:tabs>
          <w:tab w:val="left" w:pos="472"/>
        </w:tabs>
        <w:autoSpaceDE w:val="0"/>
        <w:autoSpaceDN w:val="0"/>
        <w:spacing w:line="252" w:lineRule="exact"/>
        <w:contextualSpacing w:val="0"/>
        <w:rPr>
          <w:del w:id="2084" w:author="Eline Vancanneyt" w:date="2024-02-01T19:26:00Z"/>
        </w:rPr>
      </w:pPr>
      <w:del w:id="2085" w:author="Eline Vancanneyt" w:date="2024-02-01T19:26:00Z">
        <w:r>
          <w:rPr>
            <w:sz w:val="22"/>
          </w:rPr>
          <w:delText>reports</w:delText>
        </w:r>
        <w:r>
          <w:rPr>
            <w:spacing w:val="-5"/>
            <w:sz w:val="22"/>
          </w:rPr>
          <w:delText xml:space="preserve"> </w:delText>
        </w:r>
        <w:r>
          <w:rPr>
            <w:sz w:val="22"/>
          </w:rPr>
          <w:delText>of</w:delText>
        </w:r>
        <w:r>
          <w:rPr>
            <w:spacing w:val="-3"/>
            <w:sz w:val="22"/>
          </w:rPr>
          <w:delText xml:space="preserve"> </w:delText>
        </w:r>
        <w:r>
          <w:rPr>
            <w:sz w:val="22"/>
          </w:rPr>
          <w:delText>Specialized</w:delText>
        </w:r>
        <w:r>
          <w:rPr>
            <w:spacing w:val="-10"/>
            <w:sz w:val="22"/>
          </w:rPr>
          <w:delText xml:space="preserve"> </w:delText>
        </w:r>
        <w:r>
          <w:rPr>
            <w:sz w:val="22"/>
          </w:rPr>
          <w:delText>Working</w:delText>
        </w:r>
        <w:r>
          <w:rPr>
            <w:spacing w:val="-5"/>
            <w:sz w:val="22"/>
          </w:rPr>
          <w:delText xml:space="preserve"> </w:delText>
        </w:r>
        <w:r>
          <w:rPr>
            <w:spacing w:val="-2"/>
            <w:sz w:val="22"/>
          </w:rPr>
          <w:delText>Committees,</w:delText>
        </w:r>
      </w:del>
    </w:p>
    <w:p w14:paraId="210DC1B1" w14:textId="77777777" w:rsidR="00523E5E" w:rsidRDefault="00BF268B">
      <w:pPr>
        <w:pStyle w:val="ListParagraph"/>
        <w:numPr>
          <w:ilvl w:val="0"/>
          <w:numId w:val="48"/>
        </w:numPr>
        <w:tabs>
          <w:tab w:val="left" w:pos="472"/>
        </w:tabs>
        <w:autoSpaceDE w:val="0"/>
        <w:autoSpaceDN w:val="0"/>
        <w:spacing w:before="1" w:line="252" w:lineRule="exact"/>
        <w:contextualSpacing w:val="0"/>
        <w:rPr>
          <w:del w:id="2086" w:author="Eline Vancanneyt" w:date="2024-02-01T19:26:00Z"/>
        </w:rPr>
      </w:pPr>
      <w:del w:id="2087" w:author="Eline Vancanneyt" w:date="2024-02-01T19:26:00Z">
        <w:r>
          <w:rPr>
            <w:sz w:val="22"/>
          </w:rPr>
          <w:delText>unfinished</w:delText>
        </w:r>
        <w:r>
          <w:rPr>
            <w:spacing w:val="-10"/>
            <w:sz w:val="22"/>
          </w:rPr>
          <w:delText xml:space="preserve"> </w:delText>
        </w:r>
        <w:r>
          <w:rPr>
            <w:spacing w:val="-2"/>
            <w:sz w:val="22"/>
          </w:rPr>
          <w:delText>business,</w:delText>
        </w:r>
      </w:del>
    </w:p>
    <w:p w14:paraId="27CC6B3C" w14:textId="77777777" w:rsidR="00523E5E" w:rsidRDefault="00BF268B">
      <w:pPr>
        <w:pStyle w:val="ListParagraph"/>
        <w:numPr>
          <w:ilvl w:val="0"/>
          <w:numId w:val="48"/>
        </w:numPr>
        <w:tabs>
          <w:tab w:val="left" w:pos="472"/>
        </w:tabs>
        <w:autoSpaceDE w:val="0"/>
        <w:autoSpaceDN w:val="0"/>
        <w:spacing w:line="252" w:lineRule="exact"/>
        <w:contextualSpacing w:val="0"/>
        <w:rPr>
          <w:del w:id="2088" w:author="Eline Vancanneyt" w:date="2024-02-01T19:26:00Z"/>
        </w:rPr>
      </w:pPr>
      <w:del w:id="2089" w:author="Eline Vancanneyt" w:date="2024-02-01T19:26:00Z">
        <w:r>
          <w:rPr>
            <w:sz w:val="22"/>
          </w:rPr>
          <w:delText>new</w:delText>
        </w:r>
        <w:r>
          <w:rPr>
            <w:spacing w:val="-5"/>
            <w:sz w:val="22"/>
          </w:rPr>
          <w:delText xml:space="preserve"> </w:delText>
        </w:r>
        <w:r>
          <w:rPr>
            <w:spacing w:val="-2"/>
            <w:sz w:val="22"/>
          </w:rPr>
          <w:delText>business,</w:delText>
        </w:r>
      </w:del>
    </w:p>
    <w:p w14:paraId="683A9EA8" w14:textId="77777777" w:rsidR="00523E5E" w:rsidRDefault="00BF268B">
      <w:pPr>
        <w:pStyle w:val="ListParagraph"/>
        <w:numPr>
          <w:ilvl w:val="0"/>
          <w:numId w:val="48"/>
        </w:numPr>
        <w:tabs>
          <w:tab w:val="left" w:pos="472"/>
        </w:tabs>
        <w:autoSpaceDE w:val="0"/>
        <w:autoSpaceDN w:val="0"/>
        <w:spacing w:line="252" w:lineRule="exact"/>
        <w:contextualSpacing w:val="0"/>
        <w:rPr>
          <w:del w:id="2090" w:author="Eline Vancanneyt" w:date="2024-02-01T19:26:00Z"/>
        </w:rPr>
      </w:pPr>
      <w:del w:id="2091" w:author="Eline Vancanneyt" w:date="2024-02-01T19:26:00Z">
        <w:r>
          <w:rPr>
            <w:spacing w:val="-2"/>
            <w:sz w:val="22"/>
          </w:rPr>
          <w:delText>finances,</w:delText>
        </w:r>
      </w:del>
    </w:p>
    <w:p w14:paraId="308E60AE" w14:textId="77777777" w:rsidR="005B51AA" w:rsidRPr="001E62E0" w:rsidRDefault="00BF268B">
      <w:pPr>
        <w:numPr>
          <w:ilvl w:val="0"/>
          <w:numId w:val="36"/>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moveFrom w:id="2092" w:author="Eline Vancanneyt" w:date="2024-02-01T19:26:00Z"/>
          <w:rFonts w:ascii="Arial" w:hAnsi="Arial"/>
          <w:sz w:val="22"/>
          <w:rPrChange w:id="2093" w:author="Eline Vancanneyt" w:date="2024-02-01T19:26:00Z">
            <w:rPr>
              <w:moveFrom w:id="2094" w:author="Eline Vancanneyt" w:date="2024-02-01T19:26:00Z"/>
            </w:rPr>
          </w:rPrChange>
        </w:rPr>
        <w:pPrChange w:id="2095" w:author="Eline Vancanneyt" w:date="2024-02-01T19:26:00Z">
          <w:pPr>
            <w:pStyle w:val="ListParagraph"/>
            <w:numPr>
              <w:numId w:val="48"/>
            </w:numPr>
            <w:tabs>
              <w:tab w:val="left" w:pos="472"/>
            </w:tabs>
            <w:spacing w:before="2"/>
            <w:jc w:val="left"/>
          </w:pPr>
        </w:pPrChange>
      </w:pPr>
      <w:del w:id="2096" w:author="Eline Vancanneyt" w:date="2024-02-01T19:26:00Z">
        <w:r>
          <w:rPr>
            <w:spacing w:val="-2"/>
            <w:sz w:val="22"/>
          </w:rPr>
          <w:delText>elections</w:delText>
        </w:r>
      </w:del>
      <w:moveFromRangeStart w:id="2097" w:author="Eline Vancanneyt" w:date="2024-02-01T19:26:00Z" w:name="move157708040"/>
      <w:moveFrom w:id="2098" w:author="Eline Vancanneyt" w:date="2024-02-01T19:26:00Z">
        <w:r w:rsidR="005B51AA" w:rsidRPr="001E62E0">
          <w:rPr>
            <w:rFonts w:ascii="Arial" w:hAnsi="Arial"/>
            <w:sz w:val="22"/>
            <w:rPrChange w:id="2099" w:author="Eline Vancanneyt" w:date="2024-02-01T19:26:00Z">
              <w:rPr>
                <w:spacing w:val="-2"/>
              </w:rPr>
            </w:rPrChange>
          </w:rPr>
          <w:t>.</w:t>
        </w:r>
      </w:moveFrom>
    </w:p>
    <w:p w14:paraId="611FB3DF" w14:textId="77777777" w:rsidR="00444F87" w:rsidRPr="001E62E0" w:rsidRDefault="00444F87">
      <w:pPr>
        <w:tabs>
          <w:tab w:val="left" w:pos="-1440"/>
          <w:tab w:val="left" w:pos="-720"/>
          <w:tab w:val="left" w:pos="0"/>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moveFrom w:id="2100" w:author="Eline Vancanneyt" w:date="2024-02-01T19:26:00Z"/>
          <w:sz w:val="22"/>
          <w:rPrChange w:id="2101" w:author="Eline Vancanneyt" w:date="2024-02-01T19:26:00Z">
            <w:rPr>
              <w:moveFrom w:id="2102" w:author="Eline Vancanneyt" w:date="2024-02-01T19:26:00Z"/>
            </w:rPr>
          </w:rPrChange>
        </w:rPr>
        <w:pPrChange w:id="2103" w:author="Eline Vancanneyt" w:date="2024-02-01T19:26:00Z">
          <w:pPr>
            <w:pStyle w:val="BodyText"/>
            <w:jc w:val="left"/>
          </w:pPr>
        </w:pPrChange>
      </w:pPr>
    </w:p>
    <w:p w14:paraId="6B6587C0" w14:textId="77777777" w:rsidR="00523E5E" w:rsidRDefault="00E47D26">
      <w:pPr>
        <w:pStyle w:val="BodyText"/>
        <w:spacing w:line="252" w:lineRule="exact"/>
        <w:rPr>
          <w:del w:id="2104" w:author="Eline Vancanneyt" w:date="2024-02-01T19:26:00Z"/>
        </w:rPr>
      </w:pPr>
      <w:moveFrom w:id="2105" w:author="Eline Vancanneyt" w:date="2024-02-01T19:26:00Z">
        <w:r w:rsidRPr="001E62E0">
          <w:rPr>
            <w:b/>
            <w:sz w:val="22"/>
            <w:rPrChange w:id="2106" w:author="Eline Vancanneyt" w:date="2024-02-01T19:26:00Z">
              <w:rPr>
                <w:sz w:val="24"/>
              </w:rPr>
            </w:rPrChange>
          </w:rPr>
          <w:t>Article</w:t>
        </w:r>
        <w:r w:rsidRPr="001E62E0">
          <w:rPr>
            <w:b/>
            <w:sz w:val="22"/>
            <w:rPrChange w:id="2107" w:author="Eline Vancanneyt" w:date="2024-02-01T19:26:00Z">
              <w:rPr>
                <w:spacing w:val="-7"/>
                <w:sz w:val="24"/>
              </w:rPr>
            </w:rPrChange>
          </w:rPr>
          <w:t xml:space="preserve"> </w:t>
        </w:r>
        <w:r w:rsidR="00B14140" w:rsidRPr="001E62E0">
          <w:rPr>
            <w:b/>
            <w:sz w:val="22"/>
            <w:rPrChange w:id="2108" w:author="Eline Vancanneyt" w:date="2024-02-01T19:26:00Z">
              <w:rPr>
                <w:spacing w:val="-5"/>
                <w:sz w:val="24"/>
              </w:rPr>
            </w:rPrChange>
          </w:rPr>
          <w:t>1</w:t>
        </w:r>
        <w:r w:rsidR="008E68CC" w:rsidRPr="001E62E0">
          <w:rPr>
            <w:b/>
            <w:sz w:val="22"/>
            <w:rPrChange w:id="2109" w:author="Eline Vancanneyt" w:date="2024-02-01T19:26:00Z">
              <w:rPr>
                <w:spacing w:val="-5"/>
                <w:sz w:val="24"/>
              </w:rPr>
            </w:rPrChange>
          </w:rPr>
          <w:t>4</w:t>
        </w:r>
      </w:moveFrom>
      <w:moveFromRangeEnd w:id="2097"/>
    </w:p>
    <w:p w14:paraId="764EC270" w14:textId="77777777" w:rsidR="00D12C9D" w:rsidRPr="00D12C9D" w:rsidRDefault="00444F87">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moveFrom w:id="2110" w:author="Eline Vancanneyt" w:date="2024-02-01T19:26:00Z"/>
          <w:sz w:val="22"/>
          <w:rPrChange w:id="2111" w:author="Eline Vancanneyt" w:date="2024-02-01T19:26:00Z">
            <w:rPr>
              <w:moveFrom w:id="2112" w:author="Eline Vancanneyt" w:date="2024-02-01T19:26:00Z"/>
            </w:rPr>
          </w:rPrChange>
        </w:rPr>
        <w:pPrChange w:id="2113" w:author="Eline Vancanneyt" w:date="2024-02-01T19:26:00Z">
          <w:pPr>
            <w:pStyle w:val="BodyText"/>
            <w:ind w:right="119"/>
          </w:pPr>
        </w:pPrChange>
      </w:pPr>
      <w:moveFromRangeStart w:id="2114" w:author="Eline Vancanneyt" w:date="2024-02-01T19:26:00Z" w:name="move157708035"/>
      <w:moveFrom w:id="2115" w:author="Eline Vancanneyt" w:date="2024-02-01T19:26:00Z">
        <w:r w:rsidRPr="001E62E0">
          <w:rPr>
            <w:rFonts w:ascii="Arial" w:hAnsi="Arial"/>
            <w:sz w:val="22"/>
            <w:rPrChange w:id="2116" w:author="Eline Vancanneyt" w:date="2024-02-01T19:26:00Z">
              <w:rPr>
                <w:sz w:val="24"/>
              </w:rPr>
            </w:rPrChange>
          </w:rPr>
          <w:t xml:space="preserve">The President shall preside </w:t>
        </w:r>
        <w:r w:rsidR="003B5FC5" w:rsidRPr="001E62E0">
          <w:rPr>
            <w:rFonts w:ascii="Arial" w:hAnsi="Arial"/>
            <w:sz w:val="22"/>
            <w:rPrChange w:id="2117" w:author="Eline Vancanneyt" w:date="2024-02-01T19:26:00Z">
              <w:rPr>
                <w:sz w:val="24"/>
              </w:rPr>
            </w:rPrChange>
          </w:rPr>
          <w:t>over</w:t>
        </w:r>
        <w:r w:rsidRPr="001E62E0">
          <w:rPr>
            <w:rFonts w:ascii="Arial" w:hAnsi="Arial"/>
            <w:sz w:val="22"/>
            <w:rPrChange w:id="2118" w:author="Eline Vancanneyt" w:date="2024-02-01T19:26:00Z">
              <w:rPr>
                <w:sz w:val="24"/>
              </w:rPr>
            </w:rPrChange>
          </w:rPr>
          <w:t xml:space="preserve"> the General Meeting</w:t>
        </w:r>
        <w:r w:rsidR="003B5FC5" w:rsidRPr="001E62E0">
          <w:rPr>
            <w:rFonts w:ascii="Arial" w:hAnsi="Arial"/>
            <w:sz w:val="22"/>
            <w:rPrChange w:id="2119" w:author="Eline Vancanneyt" w:date="2024-02-01T19:26:00Z">
              <w:rPr>
                <w:sz w:val="24"/>
              </w:rPr>
            </w:rPrChange>
          </w:rPr>
          <w:t xml:space="preserve"> with the assistance of the Officers.</w:t>
        </w:r>
        <w:r w:rsidR="003B5FC5" w:rsidRPr="001E62E0">
          <w:rPr>
            <w:rFonts w:ascii="Arial" w:hAnsi="Arial"/>
            <w:sz w:val="22"/>
            <w:rPrChange w:id="2120" w:author="Eline Vancanneyt" w:date="2024-02-01T19:26:00Z">
              <w:rPr>
                <w:spacing w:val="40"/>
                <w:sz w:val="24"/>
              </w:rPr>
            </w:rPrChange>
          </w:rPr>
          <w:t xml:space="preserve"> </w:t>
        </w:r>
        <w:r w:rsidR="003B5FC5" w:rsidRPr="001E62E0">
          <w:rPr>
            <w:rFonts w:ascii="Arial" w:hAnsi="Arial"/>
            <w:sz w:val="22"/>
            <w:rPrChange w:id="2121" w:author="Eline Vancanneyt" w:date="2024-02-01T19:26:00Z">
              <w:rPr>
                <w:sz w:val="24"/>
              </w:rPr>
            </w:rPrChange>
          </w:rPr>
          <w:t>The President shall control the proceedings, the suspension and closing of discussion.</w:t>
        </w:r>
      </w:moveFrom>
      <w:moveFromRangeEnd w:id="2114"/>
      <w:del w:id="2122" w:author="Eline Vancanneyt" w:date="2024-02-01T19:26:00Z">
        <w:r w:rsidR="00BF268B">
          <w:rPr>
            <w:spacing w:val="40"/>
          </w:rPr>
          <w:delText xml:space="preserve"> </w:delText>
        </w:r>
        <w:r w:rsidR="00BF268B">
          <w:delText>Alteration of order of business shall be approved by a majority vote</w:delText>
        </w:r>
      </w:del>
      <w:moveFromRangeStart w:id="2123" w:author="Eline Vancanneyt" w:date="2024-02-01T19:26:00Z" w:name="move157708042"/>
      <w:moveFrom w:id="2124" w:author="Eline Vancanneyt" w:date="2024-02-01T19:26:00Z">
        <w:r w:rsidR="00D12C9D" w:rsidRPr="00D12C9D">
          <w:rPr>
            <w:rFonts w:ascii="Arial" w:hAnsi="Arial"/>
            <w:sz w:val="22"/>
            <w:rPrChange w:id="2125" w:author="Eline Vancanneyt" w:date="2024-02-01T19:26:00Z">
              <w:rPr>
                <w:sz w:val="24"/>
              </w:rPr>
            </w:rPrChange>
          </w:rPr>
          <w:t>.</w:t>
        </w:r>
      </w:moveFrom>
    </w:p>
    <w:p w14:paraId="468643B7" w14:textId="77777777" w:rsidR="00ED0666" w:rsidRPr="001E62E0" w:rsidRDefault="00ED0666">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moveFrom w:id="2126" w:author="Eline Vancanneyt" w:date="2024-02-01T19:26:00Z"/>
          <w:sz w:val="22"/>
          <w:rPrChange w:id="2127" w:author="Eline Vancanneyt" w:date="2024-02-01T19:26:00Z">
            <w:rPr>
              <w:moveFrom w:id="2128" w:author="Eline Vancanneyt" w:date="2024-02-01T19:26:00Z"/>
            </w:rPr>
          </w:rPrChange>
        </w:rPr>
        <w:pPrChange w:id="2129" w:author="Eline Vancanneyt" w:date="2024-02-01T19:26:00Z">
          <w:pPr>
            <w:pStyle w:val="BodyText"/>
            <w:spacing w:before="1"/>
            <w:jc w:val="left"/>
          </w:pPr>
        </w:pPrChange>
      </w:pPr>
    </w:p>
    <w:p w14:paraId="6DC9B26D" w14:textId="77777777" w:rsidR="00523E5E" w:rsidRDefault="00E47D26">
      <w:pPr>
        <w:pStyle w:val="BodyText"/>
        <w:spacing w:line="252" w:lineRule="exact"/>
        <w:jc w:val="left"/>
        <w:rPr>
          <w:del w:id="2130" w:author="Eline Vancanneyt" w:date="2024-02-01T19:26:00Z"/>
        </w:rPr>
      </w:pPr>
      <w:moveFrom w:id="2131" w:author="Eline Vancanneyt" w:date="2024-02-01T19:26:00Z">
        <w:r w:rsidRPr="001E62E0">
          <w:rPr>
            <w:b/>
            <w:sz w:val="22"/>
            <w:rPrChange w:id="2132" w:author="Eline Vancanneyt" w:date="2024-02-01T19:26:00Z">
              <w:rPr>
                <w:sz w:val="24"/>
              </w:rPr>
            </w:rPrChange>
          </w:rPr>
          <w:t>Article</w:t>
        </w:r>
        <w:r w:rsidR="00907A55" w:rsidRPr="001E62E0">
          <w:rPr>
            <w:b/>
            <w:sz w:val="22"/>
            <w:rPrChange w:id="2133" w:author="Eline Vancanneyt" w:date="2024-02-01T19:26:00Z">
              <w:rPr>
                <w:spacing w:val="-7"/>
                <w:sz w:val="24"/>
              </w:rPr>
            </w:rPrChange>
          </w:rPr>
          <w:t xml:space="preserve"> </w:t>
        </w:r>
      </w:moveFrom>
      <w:moveFromRangeEnd w:id="2123"/>
      <w:del w:id="2134" w:author="Eline Vancanneyt" w:date="2024-02-01T19:26:00Z">
        <w:r w:rsidR="00BF268B">
          <w:rPr>
            <w:spacing w:val="-5"/>
          </w:rPr>
          <w:delText>15</w:delText>
        </w:r>
      </w:del>
    </w:p>
    <w:p w14:paraId="6DCEF010" w14:textId="77777777" w:rsidR="00523E5E" w:rsidRDefault="00BF268B">
      <w:pPr>
        <w:pStyle w:val="BodyText"/>
        <w:ind w:right="123"/>
        <w:jc w:val="left"/>
        <w:rPr>
          <w:del w:id="2135" w:author="Eline Vancanneyt" w:date="2024-02-01T19:26:00Z"/>
        </w:rPr>
      </w:pPr>
      <w:del w:id="2136" w:author="Eline Vancanneyt" w:date="2024-02-01T19:26:00Z">
        <w:r>
          <w:delText>Proxies</w:delText>
        </w:r>
        <w:r>
          <w:rPr>
            <w:spacing w:val="-3"/>
          </w:rPr>
          <w:delText xml:space="preserve"> </w:delText>
        </w:r>
        <w:r>
          <w:delText>in</w:delText>
        </w:r>
        <w:r>
          <w:rPr>
            <w:spacing w:val="-3"/>
          </w:rPr>
          <w:delText xml:space="preserve"> </w:delText>
        </w:r>
        <w:r>
          <w:delText>writing,</w:delText>
        </w:r>
        <w:r>
          <w:rPr>
            <w:spacing w:val="-1"/>
          </w:rPr>
          <w:delText xml:space="preserve"> </w:delText>
        </w:r>
        <w:r>
          <w:delText>including</w:delText>
        </w:r>
        <w:r>
          <w:rPr>
            <w:spacing w:val="-3"/>
          </w:rPr>
          <w:delText xml:space="preserve"> </w:delText>
        </w:r>
        <w:r>
          <w:delText>by</w:delText>
        </w:r>
        <w:r>
          <w:rPr>
            <w:spacing w:val="-5"/>
          </w:rPr>
          <w:delText xml:space="preserve"> </w:delText>
        </w:r>
        <w:r>
          <w:delText>electronic</w:delText>
        </w:r>
        <w:r>
          <w:rPr>
            <w:spacing w:val="-5"/>
          </w:rPr>
          <w:delText xml:space="preserve"> </w:delText>
        </w:r>
        <w:r>
          <w:delText>means,</w:delText>
        </w:r>
        <w:r>
          <w:rPr>
            <w:spacing w:val="-4"/>
          </w:rPr>
          <w:delText xml:space="preserve"> </w:delText>
        </w:r>
        <w:r>
          <w:delText>shall</w:delText>
        </w:r>
        <w:r>
          <w:rPr>
            <w:spacing w:val="-3"/>
          </w:rPr>
          <w:delText xml:space="preserve"> </w:delText>
        </w:r>
        <w:r>
          <w:delText>be</w:delText>
        </w:r>
        <w:r>
          <w:rPr>
            <w:spacing w:val="-3"/>
          </w:rPr>
          <w:delText xml:space="preserve"> </w:delText>
        </w:r>
        <w:r>
          <w:delText>handed</w:delText>
        </w:r>
        <w:r>
          <w:rPr>
            <w:spacing w:val="-3"/>
          </w:rPr>
          <w:delText xml:space="preserve"> </w:delText>
        </w:r>
        <w:r>
          <w:delText>over</w:delText>
        </w:r>
        <w:r>
          <w:rPr>
            <w:spacing w:val="-4"/>
          </w:rPr>
          <w:delText xml:space="preserve"> </w:delText>
        </w:r>
        <w:r>
          <w:delText>to</w:delText>
        </w:r>
        <w:r>
          <w:rPr>
            <w:spacing w:val="-5"/>
          </w:rPr>
          <w:delText xml:space="preserve"> </w:delText>
        </w:r>
        <w:r>
          <w:delText>the</w:delText>
        </w:r>
        <w:r>
          <w:rPr>
            <w:spacing w:val="-3"/>
          </w:rPr>
          <w:delText xml:space="preserve"> </w:delText>
        </w:r>
        <w:r>
          <w:delText>Secretary</w:delText>
        </w:r>
        <w:r>
          <w:rPr>
            <w:spacing w:val="-4"/>
          </w:rPr>
          <w:delText xml:space="preserve"> </w:delText>
        </w:r>
        <w:r>
          <w:delText>before the opening of the meeting.</w:delText>
        </w:r>
      </w:del>
    </w:p>
    <w:p w14:paraId="36DC8861" w14:textId="77777777" w:rsidR="00523E5E" w:rsidRDefault="00BF268B">
      <w:pPr>
        <w:pStyle w:val="BodyText"/>
        <w:spacing w:before="252"/>
        <w:jc w:val="left"/>
        <w:rPr>
          <w:del w:id="2137" w:author="Eline Vancanneyt" w:date="2024-02-01T19:26:00Z"/>
        </w:rPr>
      </w:pPr>
      <w:del w:id="2138" w:author="Eline Vancanneyt" w:date="2024-02-01T19:26:00Z">
        <w:r>
          <w:delText>Article</w:delText>
        </w:r>
        <w:r>
          <w:rPr>
            <w:spacing w:val="-7"/>
          </w:rPr>
          <w:delText xml:space="preserve"> </w:delText>
        </w:r>
        <w:r>
          <w:rPr>
            <w:spacing w:val="-5"/>
          </w:rPr>
          <w:delText>16</w:delText>
        </w:r>
      </w:del>
    </w:p>
    <w:p w14:paraId="4568C0BD" w14:textId="77777777" w:rsidR="00523E5E" w:rsidRDefault="00BF268B">
      <w:pPr>
        <w:pStyle w:val="BodyText"/>
        <w:spacing w:before="1"/>
        <w:ind w:right="119"/>
        <w:jc w:val="left"/>
        <w:rPr>
          <w:del w:id="2139" w:author="Eline Vancanneyt" w:date="2024-02-01T19:26:00Z"/>
        </w:rPr>
      </w:pPr>
      <w:del w:id="2140" w:author="Eline Vancanneyt" w:date="2024-02-01T19:26:00Z">
        <w:r>
          <w:delText>Associate, group,</w:delText>
        </w:r>
        <w:r>
          <w:rPr>
            <w:spacing w:val="30"/>
          </w:rPr>
          <w:delText xml:space="preserve"> </w:delText>
        </w:r>
        <w:r>
          <w:delText>collective, sustaining, honorary and retired members shall be authorized to</w:delText>
        </w:r>
        <w:r>
          <w:rPr>
            <w:spacing w:val="80"/>
          </w:rPr>
          <w:delText xml:space="preserve"> </w:delText>
        </w:r>
        <w:r>
          <w:delText>attend the General Meeting, except for those sessions restricted to active members</w:delText>
        </w:r>
      </w:del>
    </w:p>
    <w:p w14:paraId="592E073B" w14:textId="77777777" w:rsidR="00444F87" w:rsidRPr="001E62E0" w:rsidRDefault="00444F87">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73" w:hanging="373"/>
        <w:jc w:val="both"/>
        <w:rPr>
          <w:moveFrom w:id="2141" w:author="Eline Vancanneyt" w:date="2024-02-01T19:26:00Z"/>
          <w:sz w:val="22"/>
          <w:rPrChange w:id="2142" w:author="Eline Vancanneyt" w:date="2024-02-01T19:26:00Z">
            <w:rPr>
              <w:moveFrom w:id="2143" w:author="Eline Vancanneyt" w:date="2024-02-01T19:26:00Z"/>
            </w:rPr>
          </w:rPrChange>
        </w:rPr>
        <w:pPrChange w:id="2144" w:author="Eline Vancanneyt" w:date="2024-02-01T19:26:00Z">
          <w:pPr>
            <w:pStyle w:val="BodyText"/>
            <w:jc w:val="left"/>
          </w:pPr>
        </w:pPrChange>
      </w:pPr>
      <w:moveFromRangeStart w:id="2145" w:author="Eline Vancanneyt" w:date="2024-02-01T19:26:00Z" w:name="move157708041"/>
    </w:p>
    <w:p w14:paraId="6578A4FC" w14:textId="77777777" w:rsidR="00523E5E" w:rsidRDefault="00ED0666">
      <w:pPr>
        <w:pStyle w:val="BodyText"/>
        <w:spacing w:line="252" w:lineRule="exact"/>
        <w:jc w:val="left"/>
        <w:rPr>
          <w:del w:id="2146" w:author="Eline Vancanneyt" w:date="2024-02-01T19:26:00Z"/>
        </w:rPr>
      </w:pPr>
      <w:moveFrom w:id="2147" w:author="Eline Vancanneyt" w:date="2024-02-01T19:26:00Z">
        <w:r w:rsidRPr="001E62E0">
          <w:rPr>
            <w:b/>
            <w:sz w:val="22"/>
            <w:rPrChange w:id="2148" w:author="Eline Vancanneyt" w:date="2024-02-01T19:26:00Z">
              <w:rPr>
                <w:sz w:val="24"/>
              </w:rPr>
            </w:rPrChange>
          </w:rPr>
          <w:t>Article</w:t>
        </w:r>
        <w:r w:rsidRPr="001E62E0">
          <w:rPr>
            <w:b/>
            <w:sz w:val="22"/>
            <w:rPrChange w:id="2149" w:author="Eline Vancanneyt" w:date="2024-02-01T19:26:00Z">
              <w:rPr>
                <w:spacing w:val="-7"/>
                <w:sz w:val="24"/>
              </w:rPr>
            </w:rPrChange>
          </w:rPr>
          <w:t xml:space="preserve"> </w:t>
        </w:r>
        <w:r w:rsidRPr="001E62E0">
          <w:rPr>
            <w:b/>
            <w:sz w:val="22"/>
            <w:rPrChange w:id="2150" w:author="Eline Vancanneyt" w:date="2024-02-01T19:26:00Z">
              <w:rPr>
                <w:spacing w:val="-5"/>
                <w:sz w:val="24"/>
              </w:rPr>
            </w:rPrChange>
          </w:rPr>
          <w:t>1</w:t>
        </w:r>
        <w:r w:rsidR="008E68CC" w:rsidRPr="001E62E0">
          <w:rPr>
            <w:b/>
            <w:sz w:val="22"/>
            <w:rPrChange w:id="2151" w:author="Eline Vancanneyt" w:date="2024-02-01T19:26:00Z">
              <w:rPr>
                <w:spacing w:val="-5"/>
                <w:sz w:val="24"/>
              </w:rPr>
            </w:rPrChange>
          </w:rPr>
          <w:t>7</w:t>
        </w:r>
      </w:moveFrom>
      <w:moveFromRangeEnd w:id="2145"/>
    </w:p>
    <w:p w14:paraId="605E4923" w14:textId="77777777" w:rsidR="00523E5E" w:rsidRDefault="00BF268B">
      <w:pPr>
        <w:pStyle w:val="BodyText"/>
        <w:spacing w:line="252" w:lineRule="exact"/>
        <w:jc w:val="left"/>
        <w:rPr>
          <w:del w:id="2152" w:author="Eline Vancanneyt" w:date="2024-02-01T19:26:00Z"/>
        </w:rPr>
      </w:pPr>
      <w:del w:id="2153" w:author="Eline Vancanneyt" w:date="2024-02-01T19:26:00Z">
        <w:r>
          <w:delText>Votes</w:delText>
        </w:r>
        <w:r>
          <w:rPr>
            <w:spacing w:val="38"/>
          </w:rPr>
          <w:delText xml:space="preserve"> </w:delText>
        </w:r>
        <w:r>
          <w:delText>shall</w:delText>
        </w:r>
        <w:r>
          <w:rPr>
            <w:spacing w:val="38"/>
          </w:rPr>
          <w:delText xml:space="preserve"> </w:delText>
        </w:r>
        <w:r>
          <w:delText>be</w:delText>
        </w:r>
        <w:r>
          <w:rPr>
            <w:spacing w:val="40"/>
          </w:rPr>
          <w:delText xml:space="preserve"> </w:delText>
        </w:r>
        <w:r>
          <w:delText>cast</w:delText>
        </w:r>
        <w:r>
          <w:rPr>
            <w:spacing w:val="38"/>
          </w:rPr>
          <w:delText xml:space="preserve"> </w:delText>
        </w:r>
        <w:r>
          <w:delText>by</w:delText>
        </w:r>
        <w:r>
          <w:rPr>
            <w:spacing w:val="37"/>
          </w:rPr>
          <w:delText xml:space="preserve"> </w:delText>
        </w:r>
        <w:r>
          <w:delText>a</w:delText>
        </w:r>
        <w:r>
          <w:rPr>
            <w:spacing w:val="40"/>
          </w:rPr>
          <w:delText xml:space="preserve"> </w:delText>
        </w:r>
        <w:r>
          <w:delText>show</w:delText>
        </w:r>
        <w:r>
          <w:rPr>
            <w:spacing w:val="36"/>
          </w:rPr>
          <w:delText xml:space="preserve"> </w:delText>
        </w:r>
        <w:r>
          <w:delText>of</w:delText>
        </w:r>
        <w:r>
          <w:rPr>
            <w:spacing w:val="41"/>
          </w:rPr>
          <w:delText xml:space="preserve"> </w:delText>
        </w:r>
        <w:r>
          <w:delText>hands</w:delText>
        </w:r>
        <w:r>
          <w:rPr>
            <w:spacing w:val="40"/>
          </w:rPr>
          <w:delText xml:space="preserve"> </w:delText>
        </w:r>
        <w:r>
          <w:delText>except</w:delText>
        </w:r>
        <w:r>
          <w:rPr>
            <w:spacing w:val="38"/>
          </w:rPr>
          <w:delText xml:space="preserve"> </w:delText>
        </w:r>
        <w:r>
          <w:delText>for</w:delText>
        </w:r>
        <w:r>
          <w:rPr>
            <w:spacing w:val="39"/>
          </w:rPr>
          <w:delText xml:space="preserve"> </w:delText>
        </w:r>
        <w:r>
          <w:delText>membership</w:delText>
        </w:r>
        <w:r>
          <w:rPr>
            <w:spacing w:val="37"/>
          </w:rPr>
          <w:delText xml:space="preserve"> </w:delText>
        </w:r>
        <w:r>
          <w:delText>questions,</w:delText>
        </w:r>
        <w:r>
          <w:rPr>
            <w:spacing w:val="41"/>
          </w:rPr>
          <w:delText xml:space="preserve"> </w:delText>
        </w:r>
        <w:r>
          <w:delText>elections</w:delText>
        </w:r>
        <w:r>
          <w:rPr>
            <w:spacing w:val="37"/>
          </w:rPr>
          <w:delText xml:space="preserve"> </w:delText>
        </w:r>
        <w:r>
          <w:delText>to</w:delText>
        </w:r>
        <w:r>
          <w:rPr>
            <w:spacing w:val="38"/>
          </w:rPr>
          <w:delText xml:space="preserve"> </w:delText>
        </w:r>
        <w:r>
          <w:rPr>
            <w:spacing w:val="-5"/>
          </w:rPr>
          <w:delText>the</w:delText>
        </w:r>
      </w:del>
    </w:p>
    <w:p w14:paraId="1C28ABA5" w14:textId="77777777" w:rsidR="00523E5E" w:rsidRDefault="00523E5E">
      <w:pPr>
        <w:spacing w:line="252" w:lineRule="exact"/>
        <w:rPr>
          <w:del w:id="2154" w:author="Eline Vancanneyt" w:date="2024-02-01T19:26:00Z"/>
        </w:rPr>
        <w:sectPr w:rsidR="00523E5E" w:rsidSect="00EB78AB">
          <w:pgSz w:w="12240" w:h="15840"/>
          <w:pgMar w:top="1360" w:right="1320" w:bottom="920" w:left="1340" w:header="0" w:footer="723" w:gutter="0"/>
          <w:cols w:space="708"/>
        </w:sectPr>
      </w:pPr>
    </w:p>
    <w:p w14:paraId="0892D097" w14:textId="77777777" w:rsidR="000830B3" w:rsidRPr="001E62E0" w:rsidRDefault="00BF268B">
      <w:pPr>
        <w:numPr>
          <w:ilvl w:val="0"/>
          <w:numId w:val="35"/>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moveFrom w:id="2155" w:author="Eline Vancanneyt" w:date="2024-02-01T19:26:00Z"/>
          <w:sz w:val="22"/>
          <w:rPrChange w:id="2156" w:author="Eline Vancanneyt" w:date="2024-02-01T19:26:00Z">
            <w:rPr>
              <w:moveFrom w:id="2157" w:author="Eline Vancanneyt" w:date="2024-02-01T19:26:00Z"/>
            </w:rPr>
          </w:rPrChange>
        </w:rPr>
        <w:pPrChange w:id="2158" w:author="Eline Vancanneyt" w:date="2024-02-01T19:26:00Z">
          <w:pPr>
            <w:pStyle w:val="BodyText"/>
            <w:spacing w:before="77"/>
            <w:ind w:right="121"/>
          </w:pPr>
        </w:pPrChange>
      </w:pPr>
      <w:del w:id="2159" w:author="Eline Vancanneyt" w:date="2024-02-01T19:26:00Z">
        <w:r>
          <w:delText>Executive Board, modification of the</w:delText>
        </w:r>
        <w:r>
          <w:rPr>
            <w:spacing w:val="-1"/>
          </w:rPr>
          <w:delText xml:space="preserve"> </w:delText>
        </w:r>
        <w:r>
          <w:delText>Constitution</w:delText>
        </w:r>
        <w:r>
          <w:rPr>
            <w:spacing w:val="-1"/>
          </w:rPr>
          <w:delText xml:space="preserve"> </w:delText>
        </w:r>
        <w:r>
          <w:delText>and Bylaws and dissolution of the</w:delText>
        </w:r>
        <w:r>
          <w:rPr>
            <w:spacing w:val="-1"/>
          </w:rPr>
          <w:delText xml:space="preserve"> </w:delText>
        </w:r>
        <w:r>
          <w:delText>Association. However, any active member, if sustained by ten other active members present at the meeting, may ask for a vote by secret ballot on any matter.</w:delText>
        </w:r>
      </w:del>
      <w:moveFromRangeStart w:id="2160" w:author="Eline Vancanneyt" w:date="2024-02-01T19:26:00Z" w:name="move157708043"/>
    </w:p>
    <w:p w14:paraId="0358DBF1" w14:textId="77777777" w:rsidR="000830B3" w:rsidRPr="001E62E0" w:rsidRDefault="000830B3">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moveFrom w:id="2161" w:author="Eline Vancanneyt" w:date="2024-02-01T19:26:00Z"/>
          <w:sz w:val="22"/>
          <w:rPrChange w:id="2162" w:author="Eline Vancanneyt" w:date="2024-02-01T19:26:00Z">
            <w:rPr>
              <w:moveFrom w:id="2163" w:author="Eline Vancanneyt" w:date="2024-02-01T19:26:00Z"/>
            </w:rPr>
          </w:rPrChange>
        </w:rPr>
        <w:pPrChange w:id="2164" w:author="Eline Vancanneyt" w:date="2024-02-01T19:26:00Z">
          <w:pPr>
            <w:pStyle w:val="BodyText"/>
            <w:spacing w:before="1"/>
            <w:jc w:val="left"/>
          </w:pPr>
        </w:pPrChange>
      </w:pPr>
    </w:p>
    <w:p w14:paraId="68F2D7D0" w14:textId="77777777" w:rsidR="00523E5E" w:rsidRDefault="000830B3">
      <w:pPr>
        <w:pStyle w:val="BodyText"/>
        <w:spacing w:before="1" w:line="252" w:lineRule="exact"/>
        <w:rPr>
          <w:del w:id="2165" w:author="Eline Vancanneyt" w:date="2024-02-01T19:26:00Z"/>
        </w:rPr>
      </w:pPr>
      <w:moveFrom w:id="2166" w:author="Eline Vancanneyt" w:date="2024-02-01T19:26:00Z">
        <w:r w:rsidRPr="001E62E0">
          <w:rPr>
            <w:b/>
            <w:sz w:val="22"/>
            <w:rPrChange w:id="2167" w:author="Eline Vancanneyt" w:date="2024-02-01T19:26:00Z">
              <w:rPr>
                <w:sz w:val="24"/>
              </w:rPr>
            </w:rPrChange>
          </w:rPr>
          <w:t>Article</w:t>
        </w:r>
        <w:r w:rsidRPr="001E62E0">
          <w:rPr>
            <w:b/>
            <w:sz w:val="22"/>
            <w:rPrChange w:id="2168" w:author="Eline Vancanneyt" w:date="2024-02-01T19:26:00Z">
              <w:rPr>
                <w:spacing w:val="-7"/>
                <w:sz w:val="24"/>
              </w:rPr>
            </w:rPrChange>
          </w:rPr>
          <w:t xml:space="preserve"> </w:t>
        </w:r>
      </w:moveFrom>
      <w:moveFromRangeEnd w:id="2160"/>
      <w:del w:id="2169" w:author="Eline Vancanneyt" w:date="2024-02-01T19:26:00Z">
        <w:r w:rsidR="00BF268B">
          <w:rPr>
            <w:spacing w:val="-5"/>
          </w:rPr>
          <w:delText>18</w:delText>
        </w:r>
      </w:del>
    </w:p>
    <w:p w14:paraId="474E312F" w14:textId="77777777" w:rsidR="00523E5E" w:rsidRDefault="00BF268B">
      <w:pPr>
        <w:pStyle w:val="BodyText"/>
        <w:ind w:right="119"/>
        <w:rPr>
          <w:del w:id="2170" w:author="Eline Vancanneyt" w:date="2024-02-01T19:26:00Z"/>
        </w:rPr>
      </w:pPr>
      <w:del w:id="2171" w:author="Eline Vancanneyt" w:date="2024-02-01T19:26:00Z">
        <w:r>
          <w:delText>In case of tie-vote, a second vote shall be taken and, if necessary, a third; thereafter the President shall cast the deciding vote.</w:delText>
        </w:r>
      </w:del>
    </w:p>
    <w:p w14:paraId="1DC1C420" w14:textId="77777777" w:rsidR="00523E5E" w:rsidRDefault="00BF268B">
      <w:pPr>
        <w:pStyle w:val="BodyText"/>
        <w:spacing w:before="252"/>
        <w:jc w:val="left"/>
        <w:rPr>
          <w:del w:id="2172" w:author="Eline Vancanneyt" w:date="2024-02-01T19:26:00Z"/>
        </w:rPr>
      </w:pPr>
      <w:del w:id="2173" w:author="Eline Vancanneyt" w:date="2024-02-01T19:26:00Z">
        <w:r>
          <w:delText>Article</w:delText>
        </w:r>
        <w:r>
          <w:rPr>
            <w:spacing w:val="-7"/>
          </w:rPr>
          <w:delText xml:space="preserve"> </w:delText>
        </w:r>
        <w:r>
          <w:rPr>
            <w:spacing w:val="-5"/>
          </w:rPr>
          <w:delText>19</w:delText>
        </w:r>
      </w:del>
    </w:p>
    <w:p w14:paraId="54C608F1" w14:textId="2D8DB041" w:rsidR="000830B3" w:rsidRPr="001E62E0" w:rsidRDefault="00BF268B">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2"/>
          <w:rPrChange w:id="2174" w:author="Eline Vancanneyt" w:date="2024-02-01T19:26:00Z">
            <w:rPr/>
          </w:rPrChange>
        </w:rPr>
        <w:pPrChange w:id="2175" w:author="Eline Vancanneyt" w:date="2024-02-01T19:26:00Z">
          <w:pPr>
            <w:pStyle w:val="BodyText"/>
            <w:spacing w:before="1" w:line="477" w:lineRule="auto"/>
            <w:jc w:val="left"/>
          </w:pPr>
        </w:pPrChange>
      </w:pPr>
      <w:del w:id="2176" w:author="Eline Vancanneyt" w:date="2024-02-01T19:26:00Z">
        <w:r>
          <w:delText>Any</w:delText>
        </w:r>
        <w:r>
          <w:rPr>
            <w:spacing w:val="-4"/>
          </w:rPr>
          <w:delText xml:space="preserve"> </w:delText>
        </w:r>
        <w:r>
          <w:delText>resolution</w:delText>
        </w:r>
        <w:r>
          <w:rPr>
            <w:spacing w:val="-2"/>
          </w:rPr>
          <w:delText xml:space="preserve"> </w:delText>
        </w:r>
        <w:r>
          <w:delText>submitted</w:delText>
        </w:r>
        <w:r>
          <w:rPr>
            <w:spacing w:val="-4"/>
          </w:rPr>
          <w:delText xml:space="preserve"> </w:delText>
        </w:r>
        <w:r>
          <w:delText>by</w:delText>
        </w:r>
        <w:r>
          <w:rPr>
            <w:spacing w:val="-4"/>
          </w:rPr>
          <w:delText xml:space="preserve"> </w:delText>
        </w:r>
        <w:r>
          <w:delText>a</w:delText>
        </w:r>
        <w:r>
          <w:rPr>
            <w:spacing w:val="-2"/>
          </w:rPr>
          <w:delText xml:space="preserve"> </w:delText>
        </w:r>
        <w:r>
          <w:delText>member</w:delText>
        </w:r>
        <w:r>
          <w:rPr>
            <w:spacing w:val="-3"/>
          </w:rPr>
          <w:delText xml:space="preserve"> </w:delText>
        </w:r>
        <w:r>
          <w:delText>to</w:delText>
        </w:r>
        <w:r>
          <w:rPr>
            <w:spacing w:val="-4"/>
          </w:rPr>
          <w:delText xml:space="preserve"> </w:delText>
        </w:r>
        <w:r>
          <w:delText>the</w:delText>
        </w:r>
        <w:r>
          <w:rPr>
            <w:spacing w:val="-4"/>
          </w:rPr>
          <w:delText xml:space="preserve"> </w:delText>
        </w:r>
        <w:r>
          <w:delText>General</w:delText>
        </w:r>
        <w:r>
          <w:rPr>
            <w:spacing w:val="-2"/>
          </w:rPr>
          <w:delText xml:space="preserve"> </w:delText>
        </w:r>
        <w:r>
          <w:delText>Meeting shall</w:delText>
        </w:r>
        <w:r>
          <w:rPr>
            <w:spacing w:val="-2"/>
          </w:rPr>
          <w:delText xml:space="preserve"> </w:delText>
        </w:r>
        <w:r>
          <w:delText>be</w:delText>
        </w:r>
        <w:r>
          <w:rPr>
            <w:spacing w:val="-4"/>
          </w:rPr>
          <w:delText xml:space="preserve"> </w:delText>
        </w:r>
        <w:r>
          <w:delText>presented</w:delText>
        </w:r>
        <w:r>
          <w:rPr>
            <w:spacing w:val="-2"/>
          </w:rPr>
          <w:delText xml:space="preserve"> </w:delText>
        </w:r>
        <w:r>
          <w:delText>in</w:delText>
        </w:r>
        <w:r>
          <w:rPr>
            <w:spacing w:val="-2"/>
          </w:rPr>
          <w:delText xml:space="preserve"> </w:delText>
        </w:r>
        <w:r>
          <w:delText xml:space="preserve">writing. Section IV: </w:delText>
        </w:r>
      </w:del>
      <w:r w:rsidR="000830B3" w:rsidRPr="001E62E0">
        <w:rPr>
          <w:rFonts w:ascii="Arial" w:hAnsi="Arial"/>
          <w:b/>
          <w:sz w:val="22"/>
          <w:rPrChange w:id="2177" w:author="Eline Vancanneyt" w:date="2024-02-01T19:26:00Z">
            <w:rPr>
              <w:sz w:val="24"/>
            </w:rPr>
          </w:rPrChange>
        </w:rPr>
        <w:t>Election of Officers and Executive Board Members</w:t>
      </w:r>
    </w:p>
    <w:p w14:paraId="43886F89" w14:textId="77777777" w:rsidR="00523E5E" w:rsidRDefault="00BF268B">
      <w:pPr>
        <w:pStyle w:val="BodyText"/>
        <w:spacing w:before="4"/>
        <w:jc w:val="left"/>
        <w:rPr>
          <w:del w:id="2178" w:author="Eline Vancanneyt" w:date="2024-02-01T19:26:00Z"/>
        </w:rPr>
      </w:pPr>
      <w:del w:id="2179" w:author="Eline Vancanneyt" w:date="2024-02-01T19:26:00Z">
        <w:r>
          <w:delText>Article</w:delText>
        </w:r>
        <w:r>
          <w:rPr>
            <w:spacing w:val="-7"/>
          </w:rPr>
          <w:delText xml:space="preserve"> </w:delText>
        </w:r>
        <w:r>
          <w:rPr>
            <w:spacing w:val="-5"/>
          </w:rPr>
          <w:delText>20</w:delText>
        </w:r>
      </w:del>
    </w:p>
    <w:p w14:paraId="4C51F63E" w14:textId="77777777" w:rsidR="000830B3" w:rsidRPr="001E62E0" w:rsidRDefault="000830B3" w:rsidP="000830B3">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2180" w:author="Eline Vancanneyt" w:date="2024-02-01T19:26:00Z"/>
          <w:rFonts w:ascii="Arial" w:hAnsi="Arial" w:cs="Arial"/>
          <w:sz w:val="22"/>
          <w:szCs w:val="22"/>
        </w:rPr>
      </w:pPr>
    </w:p>
    <w:p w14:paraId="7F60898D" w14:textId="77777777" w:rsidR="000830B3" w:rsidRPr="001E62E0" w:rsidRDefault="000830B3" w:rsidP="000830B3">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2181" w:author="Eline Vancanneyt" w:date="2024-02-01T19:26:00Z"/>
          <w:rFonts w:ascii="Arial" w:hAnsi="Arial" w:cs="Arial"/>
          <w:b/>
          <w:bCs/>
          <w:sz w:val="22"/>
          <w:szCs w:val="22"/>
        </w:rPr>
      </w:pPr>
      <w:ins w:id="2182" w:author="Eline Vancanneyt" w:date="2024-02-01T19:26:00Z">
        <w:r w:rsidRPr="001E62E0">
          <w:rPr>
            <w:rFonts w:ascii="Arial" w:hAnsi="Arial" w:cs="Arial"/>
            <w:b/>
            <w:bCs/>
            <w:sz w:val="22"/>
            <w:szCs w:val="22"/>
          </w:rPr>
          <w:t xml:space="preserve">Article </w:t>
        </w:r>
        <w:r w:rsidR="00957213" w:rsidRPr="001E62E0">
          <w:rPr>
            <w:rFonts w:ascii="Arial" w:hAnsi="Arial" w:cs="Arial"/>
            <w:b/>
            <w:bCs/>
            <w:sz w:val="22"/>
            <w:szCs w:val="22"/>
          </w:rPr>
          <w:t>8</w:t>
        </w:r>
        <w:r w:rsidRPr="001E62E0">
          <w:rPr>
            <w:rFonts w:ascii="Arial" w:hAnsi="Arial" w:cs="Arial"/>
            <w:b/>
            <w:bCs/>
            <w:sz w:val="22"/>
            <w:szCs w:val="22"/>
          </w:rPr>
          <w:t xml:space="preserve">: Eligibility </w:t>
        </w:r>
        <w:r w:rsidR="00400AD2" w:rsidRPr="001E62E0">
          <w:rPr>
            <w:rFonts w:ascii="Arial" w:hAnsi="Arial" w:cs="Arial"/>
            <w:b/>
            <w:bCs/>
            <w:sz w:val="22"/>
            <w:szCs w:val="22"/>
          </w:rPr>
          <w:t>for</w:t>
        </w:r>
        <w:r w:rsidRPr="001E62E0">
          <w:rPr>
            <w:rFonts w:ascii="Arial" w:hAnsi="Arial" w:cs="Arial"/>
            <w:b/>
            <w:bCs/>
            <w:sz w:val="22"/>
            <w:szCs w:val="22"/>
          </w:rPr>
          <w:t xml:space="preserve"> </w:t>
        </w:r>
        <w:r w:rsidR="00400AD2" w:rsidRPr="001E62E0">
          <w:rPr>
            <w:rFonts w:ascii="Arial" w:hAnsi="Arial" w:cs="Arial"/>
            <w:b/>
            <w:bCs/>
            <w:sz w:val="22"/>
            <w:szCs w:val="22"/>
          </w:rPr>
          <w:t>e</w:t>
        </w:r>
        <w:r w:rsidRPr="001E62E0">
          <w:rPr>
            <w:rFonts w:ascii="Arial" w:hAnsi="Arial" w:cs="Arial"/>
            <w:b/>
            <w:bCs/>
            <w:sz w:val="22"/>
            <w:szCs w:val="22"/>
          </w:rPr>
          <w:t xml:space="preserve">lection to Officer or </w:t>
        </w:r>
        <w:r w:rsidR="00FD0F68" w:rsidRPr="001E62E0">
          <w:rPr>
            <w:rFonts w:ascii="Arial" w:hAnsi="Arial" w:cs="Arial"/>
            <w:b/>
            <w:bCs/>
            <w:sz w:val="22"/>
            <w:szCs w:val="22"/>
          </w:rPr>
          <w:t>Executive Board Member</w:t>
        </w:r>
        <w:r w:rsidR="00400AD2" w:rsidRPr="001E62E0">
          <w:rPr>
            <w:rFonts w:ascii="Arial" w:hAnsi="Arial" w:cs="Arial"/>
            <w:b/>
            <w:bCs/>
            <w:sz w:val="22"/>
            <w:szCs w:val="22"/>
          </w:rPr>
          <w:t>ship</w:t>
        </w:r>
      </w:ins>
    </w:p>
    <w:p w14:paraId="3589EF0B" w14:textId="77777777" w:rsidR="000830B3" w:rsidRPr="001E62E0" w:rsidRDefault="000830B3">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rPrChange w:id="2183" w:author="Eline Vancanneyt" w:date="2024-02-01T19:26:00Z">
            <w:rPr/>
          </w:rPrChange>
        </w:rPr>
        <w:pPrChange w:id="2184" w:author="Eline Vancanneyt" w:date="2024-02-01T19:26:00Z">
          <w:pPr>
            <w:pStyle w:val="BodyText"/>
            <w:spacing w:before="2"/>
            <w:jc w:val="left"/>
          </w:pPr>
        </w:pPrChange>
      </w:pPr>
      <w:r w:rsidRPr="001E62E0">
        <w:rPr>
          <w:rFonts w:ascii="Arial" w:hAnsi="Arial"/>
          <w:sz w:val="22"/>
          <w:rPrChange w:id="2185" w:author="Eline Vancanneyt" w:date="2024-02-01T19:26:00Z">
            <w:rPr>
              <w:sz w:val="24"/>
            </w:rPr>
          </w:rPrChange>
        </w:rPr>
        <w:t>Members and Officers</w:t>
      </w:r>
      <w:r w:rsidRPr="001E62E0">
        <w:rPr>
          <w:rFonts w:ascii="Arial" w:hAnsi="Arial"/>
          <w:sz w:val="22"/>
          <w:rPrChange w:id="2186" w:author="Eline Vancanneyt" w:date="2024-02-01T19:26:00Z">
            <w:rPr>
              <w:spacing w:val="-1"/>
              <w:sz w:val="24"/>
            </w:rPr>
          </w:rPrChange>
        </w:rPr>
        <w:t xml:space="preserve"> </w:t>
      </w:r>
      <w:r w:rsidRPr="001E62E0">
        <w:rPr>
          <w:rFonts w:ascii="Arial" w:hAnsi="Arial"/>
          <w:sz w:val="22"/>
          <w:rPrChange w:id="2187" w:author="Eline Vancanneyt" w:date="2024-02-01T19:26:00Z">
            <w:rPr>
              <w:sz w:val="24"/>
            </w:rPr>
          </w:rPrChange>
        </w:rPr>
        <w:t>of the Executive Board shall be elected in a personal capacity and not as representatives of any country or institution or organization they work for or belong to.</w:t>
      </w:r>
    </w:p>
    <w:p w14:paraId="07A4468D" w14:textId="77777777" w:rsidR="000830B3" w:rsidRPr="001E62E0" w:rsidRDefault="000830B3" w:rsidP="000830B3">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2188" w:author="Eline Vancanneyt" w:date="2024-02-01T19:26:00Z"/>
          <w:rFonts w:ascii="Arial" w:hAnsi="Arial" w:cs="Arial"/>
          <w:sz w:val="22"/>
          <w:szCs w:val="22"/>
        </w:rPr>
      </w:pPr>
    </w:p>
    <w:p w14:paraId="176F9DF4" w14:textId="77777777" w:rsidR="00523E5E" w:rsidRDefault="000830B3">
      <w:pPr>
        <w:pStyle w:val="BodyText"/>
        <w:spacing w:before="252" w:line="252" w:lineRule="exact"/>
        <w:rPr>
          <w:del w:id="2189" w:author="Eline Vancanneyt" w:date="2024-02-01T19:26:00Z"/>
        </w:rPr>
      </w:pPr>
      <w:r w:rsidRPr="001E62E0">
        <w:rPr>
          <w:b/>
          <w:sz w:val="22"/>
          <w:rPrChange w:id="2190" w:author="Eline Vancanneyt" w:date="2024-02-01T19:26:00Z">
            <w:rPr>
              <w:sz w:val="24"/>
            </w:rPr>
          </w:rPrChange>
        </w:rPr>
        <w:t>Article</w:t>
      </w:r>
      <w:r w:rsidRPr="001E62E0">
        <w:rPr>
          <w:b/>
          <w:sz w:val="22"/>
          <w:rPrChange w:id="2191" w:author="Eline Vancanneyt" w:date="2024-02-01T19:26:00Z">
            <w:rPr>
              <w:spacing w:val="-7"/>
              <w:sz w:val="24"/>
            </w:rPr>
          </w:rPrChange>
        </w:rPr>
        <w:t xml:space="preserve"> </w:t>
      </w:r>
      <w:del w:id="2192" w:author="Eline Vancanneyt" w:date="2024-02-01T19:26:00Z">
        <w:r w:rsidR="00BF268B">
          <w:rPr>
            <w:spacing w:val="-5"/>
          </w:rPr>
          <w:delText>21</w:delText>
        </w:r>
      </w:del>
    </w:p>
    <w:p w14:paraId="443342A0" w14:textId="11681F57" w:rsidR="000830B3" w:rsidRPr="001E62E0" w:rsidRDefault="00BF268B">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2"/>
          <w:rPrChange w:id="2193" w:author="Eline Vancanneyt" w:date="2024-02-01T19:26:00Z">
            <w:rPr/>
          </w:rPrChange>
        </w:rPr>
        <w:pPrChange w:id="2194" w:author="Eline Vancanneyt" w:date="2024-02-01T19:26:00Z">
          <w:pPr>
            <w:pStyle w:val="BodyText"/>
            <w:jc w:val="left"/>
          </w:pPr>
        </w:pPrChange>
      </w:pPr>
      <w:del w:id="2195" w:author="Eline Vancanneyt" w:date="2024-02-01T19:26:00Z">
        <w:r>
          <w:delText>Only</w:delText>
        </w:r>
        <w:r>
          <w:rPr>
            <w:spacing w:val="38"/>
          </w:rPr>
          <w:delText xml:space="preserve"> </w:delText>
        </w:r>
        <w:r>
          <w:delText>paying</w:delText>
        </w:r>
        <w:r>
          <w:rPr>
            <w:spacing w:val="40"/>
          </w:rPr>
          <w:delText xml:space="preserve"> </w:delText>
        </w:r>
        <w:r>
          <w:delText>active</w:delText>
        </w:r>
        <w:r>
          <w:rPr>
            <w:spacing w:val="40"/>
          </w:rPr>
          <w:delText xml:space="preserve"> </w:delText>
        </w:r>
        <w:r>
          <w:delText>members</w:delText>
        </w:r>
        <w:r>
          <w:rPr>
            <w:spacing w:val="38"/>
          </w:rPr>
          <w:delText xml:space="preserve"> </w:delText>
        </w:r>
        <w:r>
          <w:delText>shall</w:delText>
        </w:r>
        <w:r>
          <w:rPr>
            <w:spacing w:val="39"/>
          </w:rPr>
          <w:delText xml:space="preserve"> </w:delText>
        </w:r>
        <w:r>
          <w:delText>be</w:delText>
        </w:r>
        <w:r>
          <w:rPr>
            <w:spacing w:val="40"/>
          </w:rPr>
          <w:delText xml:space="preserve"> </w:delText>
        </w:r>
        <w:r>
          <w:delText>eligible</w:delText>
        </w:r>
        <w:r>
          <w:rPr>
            <w:spacing w:val="38"/>
          </w:rPr>
          <w:delText xml:space="preserve"> </w:delText>
        </w:r>
        <w:r>
          <w:delText>as</w:delText>
        </w:r>
        <w:r>
          <w:rPr>
            <w:spacing w:val="40"/>
          </w:rPr>
          <w:delText xml:space="preserve"> </w:delText>
        </w:r>
        <w:r>
          <w:delText>members</w:delText>
        </w:r>
      </w:del>
      <w:ins w:id="2196" w:author="Eline Vancanneyt" w:date="2024-02-01T19:26:00Z">
        <w:r w:rsidR="00957213" w:rsidRPr="001E62E0">
          <w:rPr>
            <w:rFonts w:ascii="Arial" w:hAnsi="Arial" w:cs="Arial"/>
            <w:b/>
            <w:bCs/>
            <w:sz w:val="22"/>
            <w:szCs w:val="22"/>
          </w:rPr>
          <w:t>9</w:t>
        </w:r>
        <w:r w:rsidR="000830B3" w:rsidRPr="001E62E0">
          <w:rPr>
            <w:rFonts w:ascii="Arial" w:hAnsi="Arial" w:cs="Arial"/>
            <w:b/>
            <w:bCs/>
            <w:sz w:val="22"/>
            <w:szCs w:val="22"/>
          </w:rPr>
          <w:t>: The Nominating Committee for the election</w:t>
        </w:r>
      </w:ins>
      <w:r w:rsidR="000830B3" w:rsidRPr="001E62E0">
        <w:rPr>
          <w:rFonts w:ascii="Arial" w:hAnsi="Arial"/>
          <w:b/>
          <w:sz w:val="22"/>
          <w:rPrChange w:id="2197" w:author="Eline Vancanneyt" w:date="2024-02-01T19:26:00Z">
            <w:rPr>
              <w:spacing w:val="38"/>
              <w:sz w:val="24"/>
            </w:rPr>
          </w:rPrChange>
        </w:rPr>
        <w:t xml:space="preserve"> </w:t>
      </w:r>
      <w:r w:rsidR="000830B3" w:rsidRPr="001E62E0">
        <w:rPr>
          <w:rFonts w:ascii="Arial" w:hAnsi="Arial"/>
          <w:b/>
          <w:sz w:val="22"/>
          <w:rPrChange w:id="2198" w:author="Eline Vancanneyt" w:date="2024-02-01T19:26:00Z">
            <w:rPr>
              <w:sz w:val="24"/>
            </w:rPr>
          </w:rPrChange>
        </w:rPr>
        <w:t>of</w:t>
      </w:r>
      <w:r w:rsidR="000830B3" w:rsidRPr="001E62E0">
        <w:rPr>
          <w:rFonts w:ascii="Arial" w:hAnsi="Arial"/>
          <w:b/>
          <w:sz w:val="22"/>
          <w:rPrChange w:id="2199" w:author="Eline Vancanneyt" w:date="2024-02-01T19:26:00Z">
            <w:rPr>
              <w:spacing w:val="40"/>
              <w:sz w:val="24"/>
            </w:rPr>
          </w:rPrChange>
        </w:rPr>
        <w:t xml:space="preserve"> </w:t>
      </w:r>
      <w:del w:id="2200" w:author="Eline Vancanneyt" w:date="2024-02-01T19:26:00Z">
        <w:r>
          <w:delText>the</w:delText>
        </w:r>
      </w:del>
      <w:ins w:id="2201" w:author="Eline Vancanneyt" w:date="2024-02-01T19:26:00Z">
        <w:r w:rsidR="000830B3" w:rsidRPr="001E62E0">
          <w:rPr>
            <w:rFonts w:ascii="Arial" w:hAnsi="Arial" w:cs="Arial"/>
            <w:b/>
            <w:bCs/>
            <w:sz w:val="22"/>
            <w:szCs w:val="22"/>
          </w:rPr>
          <w:t>Officers and</w:t>
        </w:r>
      </w:ins>
      <w:r w:rsidR="000830B3" w:rsidRPr="001E62E0">
        <w:rPr>
          <w:rFonts w:ascii="Arial" w:hAnsi="Arial"/>
          <w:b/>
          <w:sz w:val="22"/>
          <w:rPrChange w:id="2202" w:author="Eline Vancanneyt" w:date="2024-02-01T19:26:00Z">
            <w:rPr>
              <w:spacing w:val="37"/>
              <w:sz w:val="24"/>
            </w:rPr>
          </w:rPrChange>
        </w:rPr>
        <w:t xml:space="preserve"> </w:t>
      </w:r>
      <w:r w:rsidR="000830B3" w:rsidRPr="001E62E0">
        <w:rPr>
          <w:rFonts w:ascii="Arial" w:hAnsi="Arial"/>
          <w:b/>
          <w:sz w:val="22"/>
          <w:rPrChange w:id="2203" w:author="Eline Vancanneyt" w:date="2024-02-01T19:26:00Z">
            <w:rPr>
              <w:sz w:val="24"/>
            </w:rPr>
          </w:rPrChange>
        </w:rPr>
        <w:t>Executive</w:t>
      </w:r>
      <w:r w:rsidR="000830B3" w:rsidRPr="001E62E0">
        <w:rPr>
          <w:rFonts w:ascii="Arial" w:hAnsi="Arial"/>
          <w:b/>
          <w:sz w:val="22"/>
          <w:rPrChange w:id="2204" w:author="Eline Vancanneyt" w:date="2024-02-01T19:26:00Z">
            <w:rPr>
              <w:spacing w:val="40"/>
              <w:sz w:val="24"/>
            </w:rPr>
          </w:rPrChange>
        </w:rPr>
        <w:t xml:space="preserve"> </w:t>
      </w:r>
      <w:r w:rsidR="000830B3" w:rsidRPr="001E62E0">
        <w:rPr>
          <w:rFonts w:ascii="Arial" w:hAnsi="Arial"/>
          <w:b/>
          <w:sz w:val="22"/>
          <w:rPrChange w:id="2205" w:author="Eline Vancanneyt" w:date="2024-02-01T19:26:00Z">
            <w:rPr>
              <w:sz w:val="24"/>
            </w:rPr>
          </w:rPrChange>
        </w:rPr>
        <w:t>Board</w:t>
      </w:r>
      <w:del w:id="2206" w:author="Eline Vancanneyt" w:date="2024-02-01T19:26:00Z">
        <w:r>
          <w:delText>,</w:delText>
        </w:r>
        <w:r>
          <w:rPr>
            <w:spacing w:val="40"/>
          </w:rPr>
          <w:delText xml:space="preserve"> </w:delText>
        </w:r>
        <w:r>
          <w:delText>whether present or not at the General Meeting.</w:delText>
        </w:r>
      </w:del>
    </w:p>
    <w:p w14:paraId="6287015A" w14:textId="77777777" w:rsidR="00523E5E" w:rsidRDefault="00523E5E">
      <w:pPr>
        <w:pStyle w:val="BodyText"/>
        <w:spacing w:before="1"/>
        <w:jc w:val="left"/>
        <w:rPr>
          <w:del w:id="2207" w:author="Eline Vancanneyt" w:date="2024-02-01T19:26:00Z"/>
        </w:rPr>
      </w:pPr>
    </w:p>
    <w:p w14:paraId="704BD519" w14:textId="77777777" w:rsidR="00523E5E" w:rsidRDefault="00BF268B">
      <w:pPr>
        <w:pStyle w:val="BodyText"/>
        <w:spacing w:line="252" w:lineRule="exact"/>
        <w:rPr>
          <w:del w:id="2208" w:author="Eline Vancanneyt" w:date="2024-02-01T19:26:00Z"/>
        </w:rPr>
      </w:pPr>
      <w:del w:id="2209" w:author="Eline Vancanneyt" w:date="2024-02-01T19:26:00Z">
        <w:r>
          <w:delText>Article</w:delText>
        </w:r>
        <w:r>
          <w:rPr>
            <w:spacing w:val="-7"/>
          </w:rPr>
          <w:delText xml:space="preserve"> </w:delText>
        </w:r>
        <w:r>
          <w:rPr>
            <w:spacing w:val="-5"/>
          </w:rPr>
          <w:delText>22</w:delText>
        </w:r>
      </w:del>
    </w:p>
    <w:p w14:paraId="7D8FBED3" w14:textId="184B32F5" w:rsidR="000830B3" w:rsidRPr="001E62E0" w:rsidRDefault="000830B3" w:rsidP="00C62E1F">
      <w:pPr>
        <w:numPr>
          <w:ilvl w:val="0"/>
          <w:numId w:val="35"/>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2210" w:author="Eline Vancanneyt" w:date="2024-02-01T19:26:00Z"/>
          <w:rFonts w:ascii="Arial" w:eastAsia="Arial" w:hAnsi="Arial" w:cs="Arial"/>
          <w:iCs/>
          <w:snapToGrid/>
          <w:sz w:val="22"/>
          <w:szCs w:val="22"/>
        </w:rPr>
      </w:pPr>
      <w:r w:rsidRPr="001E62E0">
        <w:rPr>
          <w:rFonts w:ascii="Arial" w:hAnsi="Arial"/>
          <w:sz w:val="22"/>
          <w:rPrChange w:id="2211" w:author="Eline Vancanneyt" w:date="2024-02-01T19:26:00Z">
            <w:rPr/>
          </w:rPrChange>
        </w:rPr>
        <w:t xml:space="preserve">The </w:t>
      </w:r>
      <w:r w:rsidRPr="001E62E0">
        <w:t>President will appoint a Nominating Committee with representatives from each geographic area</w:t>
      </w:r>
      <w:del w:id="2212" w:author="Eline Vancanneyt" w:date="2024-02-01T19:26:00Z">
        <w:r w:rsidR="00BF268B">
          <w:delText xml:space="preserve"> and announce the appointments to the Membership at least nine months before the next General Meeting of the Association.</w:delText>
        </w:r>
        <w:r w:rsidR="00BF268B">
          <w:rPr>
            <w:spacing w:val="40"/>
          </w:rPr>
          <w:delText xml:space="preserve"> </w:delText>
        </w:r>
      </w:del>
      <w:ins w:id="2213" w:author="Eline Vancanneyt" w:date="2024-02-01T19:26:00Z">
        <w:r w:rsidRPr="001E62E0">
          <w:rPr>
            <w:iCs/>
          </w:rPr>
          <w:t xml:space="preserve">.  </w:t>
        </w:r>
      </w:ins>
    </w:p>
    <w:p w14:paraId="0E98A888" w14:textId="17EEB24E" w:rsidR="000830B3" w:rsidRPr="001E62E0" w:rsidRDefault="000830B3" w:rsidP="00C62E1F">
      <w:pPr>
        <w:numPr>
          <w:ilvl w:val="0"/>
          <w:numId w:val="35"/>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2214" w:author="Eline Vancanneyt" w:date="2024-02-01T19:26:00Z"/>
          <w:rFonts w:ascii="Arial" w:eastAsia="Arial" w:hAnsi="Arial" w:cs="Arial"/>
          <w:iCs/>
          <w:snapToGrid/>
          <w:sz w:val="22"/>
          <w:szCs w:val="22"/>
        </w:rPr>
      </w:pPr>
      <w:r w:rsidRPr="001E62E0">
        <w:rPr>
          <w:rFonts w:ascii="Arial" w:hAnsi="Arial"/>
          <w:sz w:val="22"/>
          <w:rPrChange w:id="2215" w:author="Eline Vancanneyt" w:date="2024-02-01T19:26:00Z">
            <w:rPr/>
          </w:rPrChange>
        </w:rPr>
        <w:t>No mo</w:t>
      </w:r>
      <w:r w:rsidRPr="001E62E0">
        <w:t>re than two-third of the members of the Nominating Committee will be members of the Executive Board.</w:t>
      </w:r>
      <w:del w:id="2216" w:author="Eline Vancanneyt" w:date="2024-02-01T19:26:00Z">
        <w:r w:rsidR="00BF268B">
          <w:rPr>
            <w:spacing w:val="40"/>
          </w:rPr>
          <w:delText xml:space="preserve"> </w:delText>
        </w:r>
      </w:del>
      <w:ins w:id="2217" w:author="Eline Vancanneyt" w:date="2024-02-01T19:26:00Z">
        <w:r w:rsidRPr="001E62E0">
          <w:rPr>
            <w:iCs/>
          </w:rPr>
          <w:t xml:space="preserve">  </w:t>
        </w:r>
      </w:ins>
    </w:p>
    <w:p w14:paraId="118610E6" w14:textId="6FDBC3B6" w:rsidR="000830B3" w:rsidRPr="001E62E0" w:rsidRDefault="000830B3" w:rsidP="00C62E1F">
      <w:pPr>
        <w:numPr>
          <w:ilvl w:val="0"/>
          <w:numId w:val="35"/>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ns w:id="2218" w:author="Eline Vancanneyt" w:date="2024-02-01T19:26:00Z"/>
          <w:rFonts w:ascii="Arial" w:eastAsia="Arial" w:hAnsi="Arial" w:cs="Arial"/>
          <w:iCs/>
          <w:snapToGrid/>
          <w:sz w:val="22"/>
          <w:szCs w:val="22"/>
        </w:rPr>
      </w:pPr>
      <w:r w:rsidRPr="001E62E0">
        <w:rPr>
          <w:rFonts w:ascii="Arial" w:hAnsi="Arial"/>
          <w:sz w:val="22"/>
          <w:rPrChange w:id="2219" w:author="Eline Vancanneyt" w:date="2024-02-01T19:26:00Z">
            <w:rPr/>
          </w:rPrChange>
        </w:rPr>
        <w:t>Th</w:t>
      </w:r>
      <w:r w:rsidRPr="001E62E0">
        <w:t xml:space="preserve">e Nominating Committee will deliberate independent of the Executive Board and will present its list of </w:t>
      </w:r>
      <w:del w:id="2220" w:author="Eline Vancanneyt" w:date="2024-02-01T19:26:00Z">
        <w:r w:rsidR="00BF268B">
          <w:delText xml:space="preserve">at least two </w:delText>
        </w:r>
      </w:del>
      <w:r w:rsidRPr="001E62E0">
        <w:t xml:space="preserve">candidates for each </w:t>
      </w:r>
      <w:ins w:id="2221" w:author="Eline Vancanneyt" w:date="2024-02-01T19:26:00Z">
        <w:r w:rsidRPr="001E62E0">
          <w:rPr>
            <w:iCs/>
          </w:rPr>
          <w:t xml:space="preserve">Officer and </w:t>
        </w:r>
        <w:r w:rsidR="00FD0F68" w:rsidRPr="001E62E0">
          <w:rPr>
            <w:iCs/>
          </w:rPr>
          <w:t>Executive Board Member</w:t>
        </w:r>
        <w:r w:rsidRPr="001E62E0">
          <w:rPr>
            <w:iCs/>
          </w:rPr>
          <w:t xml:space="preserve"> </w:t>
        </w:r>
      </w:ins>
      <w:r w:rsidRPr="001E62E0">
        <w:t xml:space="preserve">position directly to the </w:t>
      </w:r>
      <w:del w:id="2222" w:author="Eline Vancanneyt" w:date="2024-02-01T19:26:00Z">
        <w:r w:rsidR="00BF268B">
          <w:delText>Membership in</w:delText>
        </w:r>
      </w:del>
      <w:ins w:id="2223" w:author="Eline Vancanneyt" w:date="2024-02-01T19:26:00Z">
        <w:r w:rsidRPr="001E62E0">
          <w:rPr>
            <w:iCs/>
          </w:rPr>
          <w:t xml:space="preserve">Executive Board three months before the election. Should the Executive Board have concerns, the President or Secretary should direct those to the Nominating committee, but the </w:t>
        </w:r>
        <w:r w:rsidR="00096BE0" w:rsidRPr="001E62E0">
          <w:rPr>
            <w:iCs/>
          </w:rPr>
          <w:t>Executive Board</w:t>
        </w:r>
        <w:r w:rsidRPr="001E62E0">
          <w:rPr>
            <w:iCs/>
          </w:rPr>
          <w:t xml:space="preserve"> is not required to approve candidates. The list of candidates will be presented to</w:t>
        </w:r>
      </w:ins>
      <w:r w:rsidRPr="001E62E0">
        <w:t xml:space="preserve"> the </w:t>
      </w:r>
      <w:del w:id="2224" w:author="Eline Vancanneyt" w:date="2024-02-01T19:26:00Z">
        <w:r w:rsidR="00BF268B">
          <w:delText xml:space="preserve">Newsletter </w:delText>
        </w:r>
      </w:del>
      <w:ins w:id="2225" w:author="Eline Vancanneyt" w:date="2024-02-01T19:26:00Z">
        <w:r w:rsidRPr="001E62E0">
          <w:rPr>
            <w:iCs/>
          </w:rPr>
          <w:t>membership by email </w:t>
        </w:r>
      </w:ins>
      <w:r w:rsidRPr="001E62E0">
        <w:t>distributed</w:t>
      </w:r>
      <w:del w:id="2226" w:author="Eline Vancanneyt" w:date="2024-02-01T19:26:00Z">
        <w:r w:rsidR="00BF268B">
          <w:delText xml:space="preserve"> six </w:delText>
        </w:r>
      </w:del>
      <w:ins w:id="2227" w:author="Eline Vancanneyt" w:date="2024-02-01T19:26:00Z">
        <w:r w:rsidRPr="001E62E0">
          <w:rPr>
            <w:iCs/>
          </w:rPr>
          <w:t> two </w:t>
        </w:r>
      </w:ins>
      <w:r w:rsidRPr="001E62E0">
        <w:t>months before the</w:t>
      </w:r>
      <w:del w:id="2228" w:author="Eline Vancanneyt" w:date="2024-02-01T19:26:00Z">
        <w:r w:rsidR="00BF268B">
          <w:delText xml:space="preserve"> General Meeting.</w:delText>
        </w:r>
        <w:r w:rsidR="00BF268B">
          <w:rPr>
            <w:spacing w:val="40"/>
          </w:rPr>
          <w:delText xml:space="preserve"> </w:delText>
        </w:r>
      </w:del>
      <w:ins w:id="2229" w:author="Eline Vancanneyt" w:date="2024-02-01T19:26:00Z">
        <w:r w:rsidRPr="001E62E0">
          <w:rPr>
            <w:iCs/>
          </w:rPr>
          <w:t> election. </w:t>
        </w:r>
      </w:ins>
    </w:p>
    <w:p w14:paraId="5F42F077" w14:textId="5CF0159A" w:rsidR="000830B3" w:rsidRPr="001E62E0" w:rsidRDefault="000830B3" w:rsidP="00C62E1F">
      <w:pPr>
        <w:numPr>
          <w:ilvl w:val="0"/>
          <w:numId w:val="35"/>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2230" w:author="Eline Vancanneyt" w:date="2024-02-01T19:26:00Z"/>
          <w:rFonts w:ascii="Arial" w:eastAsia="Arial" w:hAnsi="Arial" w:cs="Arial"/>
          <w:iCs/>
          <w:snapToGrid/>
          <w:sz w:val="22"/>
          <w:szCs w:val="22"/>
        </w:rPr>
      </w:pPr>
      <w:r w:rsidRPr="001E62E0">
        <w:rPr>
          <w:rFonts w:ascii="Arial" w:hAnsi="Arial"/>
          <w:sz w:val="22"/>
          <w:rPrChange w:id="2231" w:author="Eline Vancanneyt" w:date="2024-02-01T19:26:00Z">
            <w:rPr/>
          </w:rPrChange>
        </w:rPr>
        <w:t>The C</w:t>
      </w:r>
      <w:r w:rsidRPr="001E62E0">
        <w:t>hair of the Nominating Committee, who cannot be a candidate for Officer, will oversee the elections</w:t>
      </w:r>
      <w:del w:id="2232" w:author="Eline Vancanneyt" w:date="2024-02-01T19:26:00Z">
        <w:r w:rsidR="00BF268B">
          <w:delText xml:space="preserve"> at the General Meeting.</w:delText>
        </w:r>
        <w:r w:rsidR="00BF268B">
          <w:rPr>
            <w:spacing w:val="40"/>
          </w:rPr>
          <w:delText xml:space="preserve"> </w:delText>
        </w:r>
      </w:del>
      <w:ins w:id="2233" w:author="Eline Vancanneyt" w:date="2024-02-01T19:26:00Z">
        <w:r w:rsidRPr="001E62E0">
          <w:rPr>
            <w:iCs/>
          </w:rPr>
          <w:t xml:space="preserve">.  </w:t>
        </w:r>
      </w:ins>
    </w:p>
    <w:p w14:paraId="260FE5D1" w14:textId="017991C9" w:rsidR="000830B3" w:rsidRPr="001E62E0" w:rsidRDefault="000830B3">
      <w:pPr>
        <w:numPr>
          <w:ilvl w:val="0"/>
          <w:numId w:val="35"/>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rPrChange w:id="2234" w:author="Eline Vancanneyt" w:date="2024-02-01T19:26:00Z">
            <w:rPr/>
          </w:rPrChange>
        </w:rPr>
        <w:pPrChange w:id="2235" w:author="Eline Vancanneyt" w:date="2024-02-01T19:26:00Z">
          <w:pPr>
            <w:pStyle w:val="BodyText"/>
            <w:ind w:right="113"/>
          </w:pPr>
        </w:pPrChange>
      </w:pPr>
      <w:r w:rsidRPr="001E62E0">
        <w:rPr>
          <w:rFonts w:ascii="Arial" w:hAnsi="Arial"/>
          <w:sz w:val="22"/>
          <w:rPrChange w:id="2236" w:author="Eline Vancanneyt" w:date="2024-02-01T19:26:00Z">
            <w:rPr>
              <w:sz w:val="24"/>
            </w:rPr>
          </w:rPrChange>
        </w:rPr>
        <w:t>All candidates must state in writing their willingness to serve and accept the responsibilities of their position.</w:t>
      </w:r>
      <w:del w:id="2237" w:author="Eline Vancanneyt" w:date="2024-02-01T19:26:00Z">
        <w:r w:rsidR="00BF268B">
          <w:rPr>
            <w:spacing w:val="40"/>
          </w:rPr>
          <w:delText xml:space="preserve"> </w:delText>
        </w:r>
        <w:r w:rsidR="00BF268B">
          <w:delText>Candidates for Officers will be nominated by the Nominating Committee, with at least two candidates for each Office, and elected by a majority of the votes at the General Meeting.</w:delText>
        </w:r>
        <w:r w:rsidR="00BF268B">
          <w:rPr>
            <w:spacing w:val="80"/>
          </w:rPr>
          <w:delText xml:space="preserve"> </w:delText>
        </w:r>
        <w:r w:rsidR="00BF268B">
          <w:delText xml:space="preserve">The immediate Past President shall be an </w:delText>
        </w:r>
        <w:r w:rsidR="00BF268B">
          <w:rPr>
            <w:i/>
          </w:rPr>
          <w:delText xml:space="preserve">ex officio </w:delText>
        </w:r>
        <w:r w:rsidR="00BF268B">
          <w:delText>voting Member of the Executive Board.</w:delText>
        </w:r>
      </w:del>
      <w:ins w:id="2238" w:author="Eline Vancanneyt" w:date="2024-02-01T19:26:00Z">
        <w:r w:rsidRPr="001E62E0">
          <w:rPr>
            <w:rFonts w:ascii="Arial" w:hAnsi="Arial" w:cs="Arial"/>
            <w:iCs/>
            <w:sz w:val="22"/>
            <w:szCs w:val="22"/>
          </w:rPr>
          <w:t xml:space="preserve">  </w:t>
        </w:r>
      </w:ins>
    </w:p>
    <w:p w14:paraId="2FDA8185" w14:textId="77777777" w:rsidR="00523E5E" w:rsidRDefault="00BF268B">
      <w:pPr>
        <w:pStyle w:val="BodyText"/>
        <w:spacing w:before="253"/>
        <w:jc w:val="left"/>
        <w:rPr>
          <w:del w:id="2239" w:author="Eline Vancanneyt" w:date="2024-02-01T19:26:00Z"/>
        </w:rPr>
      </w:pPr>
      <w:del w:id="2240" w:author="Eline Vancanneyt" w:date="2024-02-01T19:26:00Z">
        <w:r>
          <w:delText>Article</w:delText>
        </w:r>
        <w:r>
          <w:rPr>
            <w:spacing w:val="-7"/>
          </w:rPr>
          <w:delText xml:space="preserve"> </w:delText>
        </w:r>
        <w:r>
          <w:rPr>
            <w:spacing w:val="-5"/>
          </w:rPr>
          <w:delText>23</w:delText>
        </w:r>
      </w:del>
    </w:p>
    <w:p w14:paraId="4AF03B92" w14:textId="3DA61627" w:rsidR="000830B3" w:rsidRPr="001E62E0" w:rsidRDefault="00BF268B">
      <w:pPr>
        <w:numPr>
          <w:ilvl w:val="0"/>
          <w:numId w:val="35"/>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moveTo w:id="2241" w:author="Eline Vancanneyt" w:date="2024-02-01T19:26:00Z"/>
          <w:sz w:val="22"/>
          <w:rPrChange w:id="2242" w:author="Eline Vancanneyt" w:date="2024-02-01T19:26:00Z">
            <w:rPr>
              <w:moveTo w:id="2243" w:author="Eline Vancanneyt" w:date="2024-02-01T19:26:00Z"/>
            </w:rPr>
          </w:rPrChange>
        </w:rPr>
        <w:pPrChange w:id="2244" w:author="Eline Vancanneyt" w:date="2024-02-01T19:26:00Z">
          <w:pPr>
            <w:pStyle w:val="BodyText"/>
            <w:spacing w:before="77"/>
            <w:ind w:right="121"/>
          </w:pPr>
        </w:pPrChange>
      </w:pPr>
      <w:del w:id="2245" w:author="Eline Vancanneyt" w:date="2024-02-01T19:26:00Z">
        <w:r>
          <w:delText>No one can</w:delText>
        </w:r>
      </w:del>
      <w:ins w:id="2246" w:author="Eline Vancanneyt" w:date="2024-02-01T19:26:00Z">
        <w:r w:rsidR="000830B3" w:rsidRPr="001E62E0">
          <w:rPr>
            <w:rFonts w:ascii="Arial" w:hAnsi="Arial" w:cs="Arial"/>
            <w:iCs/>
            <w:sz w:val="22"/>
            <w:szCs w:val="22"/>
          </w:rPr>
          <w:t>Officers will</w:t>
        </w:r>
      </w:ins>
      <w:r w:rsidR="000830B3" w:rsidRPr="001E62E0">
        <w:rPr>
          <w:rFonts w:ascii="Arial" w:hAnsi="Arial"/>
          <w:sz w:val="22"/>
          <w:rPrChange w:id="2247" w:author="Eline Vancanneyt" w:date="2024-02-01T19:26:00Z">
            <w:rPr>
              <w:sz w:val="24"/>
            </w:rPr>
          </w:rPrChange>
        </w:rPr>
        <w:t xml:space="preserve"> be </w:t>
      </w:r>
      <w:del w:id="2248" w:author="Eline Vancanneyt" w:date="2024-02-01T19:26:00Z">
        <w:r>
          <w:delText xml:space="preserve">nominated or </w:delText>
        </w:r>
      </w:del>
      <w:r w:rsidR="000830B3" w:rsidRPr="001E62E0">
        <w:rPr>
          <w:rFonts w:ascii="Arial" w:hAnsi="Arial"/>
          <w:sz w:val="22"/>
          <w:rPrChange w:id="2249" w:author="Eline Vancanneyt" w:date="2024-02-01T19:26:00Z">
            <w:rPr>
              <w:sz w:val="24"/>
            </w:rPr>
          </w:rPrChange>
        </w:rPr>
        <w:t xml:space="preserve">elected </w:t>
      </w:r>
      <w:del w:id="2250" w:author="Eline Vancanneyt" w:date="2024-02-01T19:26:00Z">
        <w:r>
          <w:delText>as</w:delText>
        </w:r>
      </w:del>
      <w:ins w:id="2251" w:author="Eline Vancanneyt" w:date="2024-02-01T19:26:00Z">
        <w:r w:rsidR="000830B3" w:rsidRPr="001E62E0">
          <w:rPr>
            <w:rFonts w:ascii="Arial" w:hAnsi="Arial" w:cs="Arial"/>
            <w:iCs/>
            <w:sz w:val="22"/>
            <w:szCs w:val="22"/>
          </w:rPr>
          <w:t>by</w:t>
        </w:r>
      </w:ins>
      <w:r w:rsidR="000830B3" w:rsidRPr="001E62E0">
        <w:rPr>
          <w:rFonts w:ascii="Arial" w:hAnsi="Arial"/>
          <w:sz w:val="22"/>
          <w:rPrChange w:id="2252" w:author="Eline Vancanneyt" w:date="2024-02-01T19:26:00Z">
            <w:rPr>
              <w:sz w:val="24"/>
            </w:rPr>
          </w:rPrChange>
        </w:rPr>
        <w:t xml:space="preserve"> a </w:t>
      </w:r>
      <w:ins w:id="2253" w:author="Eline Vancanneyt" w:date="2024-02-01T19:26:00Z">
        <w:r w:rsidR="000830B3" w:rsidRPr="001E62E0">
          <w:rPr>
            <w:rFonts w:ascii="Arial" w:hAnsi="Arial" w:cs="Arial"/>
            <w:iCs/>
            <w:sz w:val="22"/>
            <w:szCs w:val="22"/>
          </w:rPr>
          <w:t>majority of the votes by Active Members by electronic ballot. No vote is considered an abstention.</w:t>
        </w:r>
      </w:ins>
      <w:moveToRangeStart w:id="2254" w:author="Eline Vancanneyt" w:date="2024-02-01T19:26:00Z" w:name="move157708043"/>
    </w:p>
    <w:p w14:paraId="7D2A362A" w14:textId="77777777" w:rsidR="000830B3" w:rsidRPr="001E62E0" w:rsidRDefault="000830B3">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moveTo w:id="2255" w:author="Eline Vancanneyt" w:date="2024-02-01T19:26:00Z"/>
          <w:sz w:val="22"/>
          <w:rPrChange w:id="2256" w:author="Eline Vancanneyt" w:date="2024-02-01T19:26:00Z">
            <w:rPr>
              <w:moveTo w:id="2257" w:author="Eline Vancanneyt" w:date="2024-02-01T19:26:00Z"/>
            </w:rPr>
          </w:rPrChange>
        </w:rPr>
        <w:pPrChange w:id="2258" w:author="Eline Vancanneyt" w:date="2024-02-01T19:26:00Z">
          <w:pPr>
            <w:pStyle w:val="BodyText"/>
            <w:spacing w:before="1"/>
            <w:jc w:val="left"/>
          </w:pPr>
        </w:pPrChange>
      </w:pPr>
    </w:p>
    <w:p w14:paraId="576CD933" w14:textId="27142C76" w:rsidR="000830B3" w:rsidRPr="001E62E0" w:rsidRDefault="000830B3">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2"/>
          <w:rPrChange w:id="2259" w:author="Eline Vancanneyt" w:date="2024-02-01T19:26:00Z">
            <w:rPr/>
          </w:rPrChange>
        </w:rPr>
        <w:pPrChange w:id="2260" w:author="Eline Vancanneyt" w:date="2024-02-01T19:26:00Z">
          <w:pPr>
            <w:pStyle w:val="BodyText"/>
            <w:spacing w:before="1"/>
            <w:jc w:val="left"/>
          </w:pPr>
        </w:pPrChange>
      </w:pPr>
      <w:moveTo w:id="2261" w:author="Eline Vancanneyt" w:date="2024-02-01T19:26:00Z">
        <w:r w:rsidRPr="001E62E0">
          <w:rPr>
            <w:rFonts w:ascii="Arial" w:hAnsi="Arial"/>
            <w:b/>
            <w:sz w:val="22"/>
            <w:rPrChange w:id="2262" w:author="Eline Vancanneyt" w:date="2024-02-01T19:26:00Z">
              <w:rPr>
                <w:sz w:val="24"/>
              </w:rPr>
            </w:rPrChange>
          </w:rPr>
          <w:t>Article</w:t>
        </w:r>
        <w:r w:rsidRPr="001E62E0">
          <w:rPr>
            <w:rFonts w:ascii="Arial" w:hAnsi="Arial"/>
            <w:b/>
            <w:sz w:val="22"/>
            <w:rPrChange w:id="2263" w:author="Eline Vancanneyt" w:date="2024-02-01T19:26:00Z">
              <w:rPr>
                <w:spacing w:val="-7"/>
                <w:sz w:val="24"/>
              </w:rPr>
            </w:rPrChange>
          </w:rPr>
          <w:t xml:space="preserve"> </w:t>
        </w:r>
      </w:moveTo>
      <w:moveToRangeEnd w:id="2254"/>
      <w:del w:id="2264" w:author="Eline Vancanneyt" w:date="2024-02-01T19:26:00Z">
        <w:r w:rsidR="00BF268B">
          <w:delText>non-officer Member</w:delText>
        </w:r>
      </w:del>
      <w:ins w:id="2265" w:author="Eline Vancanneyt" w:date="2024-02-01T19:26:00Z">
        <w:r w:rsidR="00957213" w:rsidRPr="001E62E0">
          <w:rPr>
            <w:rFonts w:ascii="Arial" w:hAnsi="Arial" w:cs="Arial"/>
            <w:b/>
            <w:bCs/>
            <w:sz w:val="22"/>
            <w:szCs w:val="22"/>
          </w:rPr>
          <w:t>10</w:t>
        </w:r>
        <w:r w:rsidRPr="001E62E0">
          <w:rPr>
            <w:rFonts w:ascii="Arial" w:hAnsi="Arial" w:cs="Arial"/>
            <w:b/>
            <w:bCs/>
            <w:sz w:val="22"/>
            <w:szCs w:val="22"/>
          </w:rPr>
          <w:t>: Election</w:t>
        </w:r>
      </w:ins>
      <w:r w:rsidRPr="001E62E0">
        <w:rPr>
          <w:rFonts w:ascii="Arial" w:hAnsi="Arial"/>
          <w:b/>
          <w:sz w:val="22"/>
          <w:rPrChange w:id="2266" w:author="Eline Vancanneyt" w:date="2024-02-01T19:26:00Z">
            <w:rPr>
              <w:sz w:val="24"/>
            </w:rPr>
          </w:rPrChange>
        </w:rPr>
        <w:t xml:space="preserve"> of the Executive Board</w:t>
      </w:r>
      <w:del w:id="2267" w:author="Eline Vancanneyt" w:date="2024-02-01T19:26:00Z">
        <w:r w:rsidR="00BF268B">
          <w:delText xml:space="preserve"> for more than three consecutive terms after the adoption of this Article.</w:delText>
        </w:r>
      </w:del>
    </w:p>
    <w:p w14:paraId="4BFA6CCE" w14:textId="77777777" w:rsidR="00523E5E" w:rsidRDefault="00BF268B">
      <w:pPr>
        <w:pStyle w:val="BodyText"/>
        <w:spacing w:before="252" w:line="252" w:lineRule="exact"/>
        <w:rPr>
          <w:del w:id="2268" w:author="Eline Vancanneyt" w:date="2024-02-01T19:26:00Z"/>
        </w:rPr>
      </w:pPr>
      <w:del w:id="2269" w:author="Eline Vancanneyt" w:date="2024-02-01T19:26:00Z">
        <w:r>
          <w:delText>Article</w:delText>
        </w:r>
        <w:r>
          <w:rPr>
            <w:spacing w:val="-7"/>
          </w:rPr>
          <w:delText xml:space="preserve"> </w:delText>
        </w:r>
        <w:r>
          <w:rPr>
            <w:spacing w:val="-5"/>
          </w:rPr>
          <w:delText>24</w:delText>
        </w:r>
      </w:del>
    </w:p>
    <w:p w14:paraId="05D561C2" w14:textId="45690814" w:rsidR="000830B3" w:rsidRPr="001E62E0" w:rsidRDefault="000830B3">
      <w:pPr>
        <w:numPr>
          <w:ilvl w:val="0"/>
          <w:numId w:val="17"/>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2270" w:author="Eline Vancanneyt" w:date="2024-02-01T19:26:00Z"/>
          <w:rFonts w:ascii="Arial" w:eastAsia="Arial" w:hAnsi="Arial" w:cs="Arial"/>
          <w:snapToGrid/>
          <w:sz w:val="22"/>
          <w:szCs w:val="22"/>
        </w:rPr>
      </w:pPr>
      <w:r w:rsidRPr="001E62E0">
        <w:rPr>
          <w:rFonts w:ascii="Arial" w:hAnsi="Arial"/>
          <w:sz w:val="22"/>
          <w:rPrChange w:id="2271" w:author="Eline Vancanneyt" w:date="2024-02-01T19:26:00Z">
            <w:rPr/>
          </w:rPrChange>
        </w:rPr>
        <w:t xml:space="preserve">The </w:t>
      </w:r>
      <w:del w:id="2272" w:author="Eline Vancanneyt" w:date="2024-02-01T19:26:00Z">
        <w:r w:rsidR="00BF268B">
          <w:delText>election</w:delText>
        </w:r>
      </w:del>
      <w:ins w:id="2273" w:author="Eline Vancanneyt" w:date="2024-02-01T19:26:00Z">
        <w:r w:rsidRPr="001E62E0">
          <w:rPr>
            <w:iCs/>
          </w:rPr>
          <w:t>Nominating Committee must ensure a diverse slate</w:t>
        </w:r>
      </w:ins>
      <w:r w:rsidRPr="001E62E0">
        <w:t xml:space="preserve"> of </w:t>
      </w:r>
      <w:del w:id="2274" w:author="Eline Vancanneyt" w:date="2024-02-01T19:26:00Z">
        <w:r w:rsidR="00BF268B">
          <w:delText xml:space="preserve">the other members of the </w:delText>
        </w:r>
      </w:del>
      <w:ins w:id="2275" w:author="Eline Vancanneyt" w:date="2024-02-01T19:26:00Z">
        <w:r w:rsidRPr="001E62E0">
          <w:rPr>
            <w:iCs/>
          </w:rPr>
          <w:t xml:space="preserve">candidates for </w:t>
        </w:r>
      </w:ins>
      <w:r w:rsidRPr="001E62E0">
        <w:t xml:space="preserve">Executive Board </w:t>
      </w:r>
      <w:del w:id="2276" w:author="Eline Vancanneyt" w:date="2024-02-01T19:26:00Z">
        <w:r w:rsidR="00BF268B">
          <w:delText>shall then follow.</w:delText>
        </w:r>
        <w:r w:rsidR="00BF268B">
          <w:rPr>
            <w:spacing w:val="40"/>
          </w:rPr>
          <w:delText xml:space="preserve"> </w:delText>
        </w:r>
      </w:del>
      <w:ins w:id="2277" w:author="Eline Vancanneyt" w:date="2024-02-01T19:26:00Z">
        <w:r w:rsidRPr="001E62E0">
          <w:rPr>
            <w:iCs/>
          </w:rPr>
          <w:t>Membership, representing a variety of countries in each region.</w:t>
        </w:r>
      </w:ins>
    </w:p>
    <w:p w14:paraId="6613F5FD" w14:textId="6967BCC2" w:rsidR="000830B3" w:rsidRPr="001E62E0" w:rsidRDefault="000830B3">
      <w:pPr>
        <w:numPr>
          <w:ilvl w:val="0"/>
          <w:numId w:val="17"/>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rPrChange w:id="2278" w:author="Eline Vancanneyt" w:date="2024-02-01T19:26:00Z">
            <w:rPr/>
          </w:rPrChange>
        </w:rPr>
        <w:pPrChange w:id="2279" w:author="Eline Vancanneyt" w:date="2024-02-01T19:26:00Z">
          <w:pPr>
            <w:pStyle w:val="BodyText"/>
            <w:ind w:right="121"/>
          </w:pPr>
        </w:pPrChange>
      </w:pPr>
      <w:r w:rsidRPr="001E62E0">
        <w:rPr>
          <w:rFonts w:ascii="Arial" w:hAnsi="Arial"/>
          <w:sz w:val="22"/>
          <w:rPrChange w:id="2280" w:author="Eline Vancanneyt" w:date="2024-02-01T19:26:00Z">
            <w:rPr>
              <w:sz w:val="24"/>
            </w:rPr>
          </w:rPrChange>
        </w:rPr>
        <w:t>To comply with</w:t>
      </w:r>
      <w:del w:id="2281" w:author="Eline Vancanneyt" w:date="2024-02-01T19:26:00Z">
        <w:r w:rsidR="00BF268B">
          <w:delText xml:space="preserve"> article 10 of the Constitution</w:delText>
        </w:r>
      </w:del>
      <w:r w:rsidRPr="001E62E0">
        <w:rPr>
          <w:rFonts w:ascii="Arial" w:hAnsi="Arial"/>
          <w:sz w:val="22"/>
          <w:rPrChange w:id="2282" w:author="Eline Vancanneyt" w:date="2024-02-01T19:26:00Z">
            <w:rPr>
              <w:sz w:val="24"/>
            </w:rPr>
          </w:rPrChange>
        </w:rPr>
        <w:t xml:space="preserve"> providing for a balanced representation from the different group of nations and continents within the Board, the results of the voting shall be classified in two ways:</w:t>
      </w:r>
    </w:p>
    <w:p w14:paraId="26D0D2B0" w14:textId="77777777" w:rsidR="000830B3" w:rsidRPr="001E62E0" w:rsidRDefault="000830B3">
      <w:pPr>
        <w:numPr>
          <w:ilvl w:val="0"/>
          <w:numId w:val="18"/>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Change w:id="2283" w:author="Eline Vancanneyt" w:date="2024-02-01T19:26:00Z">
            <w:rPr/>
          </w:rPrChange>
        </w:rPr>
        <w:pPrChange w:id="2284" w:author="Eline Vancanneyt" w:date="2024-02-01T19:26:00Z">
          <w:pPr>
            <w:pStyle w:val="ListParagraph"/>
            <w:numPr>
              <w:numId w:val="47"/>
            </w:numPr>
            <w:tabs>
              <w:tab w:val="left" w:pos="471"/>
            </w:tabs>
            <w:spacing w:before="2" w:line="252" w:lineRule="exact"/>
            <w:ind w:left="471" w:hanging="371"/>
            <w:jc w:val="left"/>
          </w:pPr>
        </w:pPrChange>
      </w:pPr>
      <w:r w:rsidRPr="001E62E0">
        <w:rPr>
          <w:rFonts w:ascii="Arial" w:hAnsi="Arial"/>
          <w:sz w:val="22"/>
          <w:rPrChange w:id="2285" w:author="Eline Vancanneyt" w:date="2024-02-01T19:26:00Z">
            <w:rPr/>
          </w:rPrChange>
        </w:rPr>
        <w:t>In</w:t>
      </w:r>
      <w:r w:rsidRPr="001E62E0">
        <w:rPr>
          <w:rFonts w:ascii="Arial" w:hAnsi="Arial"/>
          <w:sz w:val="22"/>
          <w:rPrChange w:id="2286" w:author="Eline Vancanneyt" w:date="2024-02-01T19:26:00Z">
            <w:rPr>
              <w:spacing w:val="-5"/>
            </w:rPr>
          </w:rPrChange>
        </w:rPr>
        <w:t xml:space="preserve"> </w:t>
      </w:r>
      <w:r w:rsidRPr="001E62E0">
        <w:rPr>
          <w:rFonts w:ascii="Arial" w:hAnsi="Arial"/>
          <w:sz w:val="22"/>
          <w:rPrChange w:id="2287" w:author="Eline Vancanneyt" w:date="2024-02-01T19:26:00Z">
            <w:rPr/>
          </w:rPrChange>
        </w:rPr>
        <w:t>the</w:t>
      </w:r>
      <w:r w:rsidRPr="001E62E0">
        <w:rPr>
          <w:rFonts w:ascii="Arial" w:hAnsi="Arial"/>
          <w:sz w:val="22"/>
          <w:rPrChange w:id="2288" w:author="Eline Vancanneyt" w:date="2024-02-01T19:26:00Z">
            <w:rPr>
              <w:spacing w:val="-3"/>
            </w:rPr>
          </w:rPrChange>
        </w:rPr>
        <w:t xml:space="preserve"> </w:t>
      </w:r>
      <w:r w:rsidRPr="001E62E0">
        <w:rPr>
          <w:rFonts w:ascii="Arial" w:hAnsi="Arial"/>
          <w:sz w:val="22"/>
          <w:rPrChange w:id="2289" w:author="Eline Vancanneyt" w:date="2024-02-01T19:26:00Z">
            <w:rPr/>
          </w:rPrChange>
        </w:rPr>
        <w:t>order</w:t>
      </w:r>
      <w:r w:rsidRPr="001E62E0">
        <w:rPr>
          <w:rFonts w:ascii="Arial" w:hAnsi="Arial"/>
          <w:sz w:val="22"/>
          <w:rPrChange w:id="2290" w:author="Eline Vancanneyt" w:date="2024-02-01T19:26:00Z">
            <w:rPr>
              <w:spacing w:val="-4"/>
            </w:rPr>
          </w:rPrChange>
        </w:rPr>
        <w:t xml:space="preserve"> </w:t>
      </w:r>
      <w:r w:rsidRPr="001E62E0">
        <w:rPr>
          <w:rFonts w:ascii="Arial" w:hAnsi="Arial"/>
          <w:sz w:val="22"/>
          <w:rPrChange w:id="2291" w:author="Eline Vancanneyt" w:date="2024-02-01T19:26:00Z">
            <w:rPr/>
          </w:rPrChange>
        </w:rPr>
        <w:t>of</w:t>
      </w:r>
      <w:r w:rsidRPr="001E62E0">
        <w:rPr>
          <w:rFonts w:ascii="Arial" w:hAnsi="Arial"/>
          <w:sz w:val="22"/>
          <w:rPrChange w:id="2292" w:author="Eline Vancanneyt" w:date="2024-02-01T19:26:00Z">
            <w:rPr>
              <w:spacing w:val="-1"/>
            </w:rPr>
          </w:rPrChange>
        </w:rPr>
        <w:t xml:space="preserve"> </w:t>
      </w:r>
      <w:r w:rsidRPr="001E62E0">
        <w:rPr>
          <w:rFonts w:ascii="Arial" w:hAnsi="Arial"/>
          <w:sz w:val="22"/>
          <w:rPrChange w:id="2293" w:author="Eline Vancanneyt" w:date="2024-02-01T19:26:00Z">
            <w:rPr/>
          </w:rPrChange>
        </w:rPr>
        <w:t>the</w:t>
      </w:r>
      <w:r w:rsidRPr="001E62E0">
        <w:rPr>
          <w:rFonts w:ascii="Arial" w:hAnsi="Arial"/>
          <w:sz w:val="22"/>
          <w:rPrChange w:id="2294" w:author="Eline Vancanneyt" w:date="2024-02-01T19:26:00Z">
            <w:rPr>
              <w:spacing w:val="-5"/>
            </w:rPr>
          </w:rPrChange>
        </w:rPr>
        <w:t xml:space="preserve"> </w:t>
      </w:r>
      <w:r w:rsidRPr="001E62E0">
        <w:rPr>
          <w:rFonts w:ascii="Arial" w:hAnsi="Arial"/>
          <w:sz w:val="22"/>
          <w:rPrChange w:id="2295" w:author="Eline Vancanneyt" w:date="2024-02-01T19:26:00Z">
            <w:rPr/>
          </w:rPrChange>
        </w:rPr>
        <w:t>number</w:t>
      </w:r>
      <w:r w:rsidRPr="001E62E0">
        <w:rPr>
          <w:rFonts w:ascii="Arial" w:hAnsi="Arial"/>
          <w:sz w:val="22"/>
          <w:rPrChange w:id="2296" w:author="Eline Vancanneyt" w:date="2024-02-01T19:26:00Z">
            <w:rPr>
              <w:spacing w:val="-2"/>
            </w:rPr>
          </w:rPrChange>
        </w:rPr>
        <w:t xml:space="preserve"> </w:t>
      </w:r>
      <w:r w:rsidRPr="001E62E0">
        <w:rPr>
          <w:rFonts w:ascii="Arial" w:hAnsi="Arial"/>
          <w:sz w:val="22"/>
          <w:rPrChange w:id="2297" w:author="Eline Vancanneyt" w:date="2024-02-01T19:26:00Z">
            <w:rPr/>
          </w:rPrChange>
        </w:rPr>
        <w:t>of</w:t>
      </w:r>
      <w:r w:rsidRPr="001E62E0">
        <w:rPr>
          <w:rFonts w:ascii="Arial" w:hAnsi="Arial"/>
          <w:sz w:val="22"/>
          <w:rPrChange w:id="2298" w:author="Eline Vancanneyt" w:date="2024-02-01T19:26:00Z">
            <w:rPr>
              <w:spacing w:val="-1"/>
            </w:rPr>
          </w:rPrChange>
        </w:rPr>
        <w:t xml:space="preserve"> </w:t>
      </w:r>
      <w:r w:rsidRPr="001E62E0">
        <w:rPr>
          <w:rFonts w:ascii="Arial" w:hAnsi="Arial"/>
          <w:sz w:val="22"/>
          <w:rPrChange w:id="2299" w:author="Eline Vancanneyt" w:date="2024-02-01T19:26:00Z">
            <w:rPr/>
          </w:rPrChange>
        </w:rPr>
        <w:t>votes</w:t>
      </w:r>
      <w:r w:rsidRPr="001E62E0">
        <w:rPr>
          <w:rFonts w:ascii="Arial" w:hAnsi="Arial"/>
          <w:sz w:val="22"/>
          <w:rPrChange w:id="2300" w:author="Eline Vancanneyt" w:date="2024-02-01T19:26:00Z">
            <w:rPr>
              <w:spacing w:val="-4"/>
            </w:rPr>
          </w:rPrChange>
        </w:rPr>
        <w:t xml:space="preserve"> </w:t>
      </w:r>
      <w:r w:rsidRPr="001E62E0">
        <w:rPr>
          <w:rFonts w:ascii="Arial" w:hAnsi="Arial"/>
          <w:sz w:val="22"/>
          <w:rPrChange w:id="2301" w:author="Eline Vancanneyt" w:date="2024-02-01T19:26:00Z">
            <w:rPr>
              <w:spacing w:val="-2"/>
            </w:rPr>
          </w:rPrChange>
        </w:rPr>
        <w:t>obtained,</w:t>
      </w:r>
    </w:p>
    <w:p w14:paraId="342F735E" w14:textId="382E4AED" w:rsidR="000830B3" w:rsidRPr="001E62E0" w:rsidRDefault="000830B3">
      <w:pPr>
        <w:numPr>
          <w:ilvl w:val="0"/>
          <w:numId w:val="18"/>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Change w:id="2302" w:author="Eline Vancanneyt" w:date="2024-02-01T19:26:00Z">
            <w:rPr/>
          </w:rPrChange>
        </w:rPr>
        <w:pPrChange w:id="2303" w:author="Eline Vancanneyt" w:date="2024-02-01T19:26:00Z">
          <w:pPr>
            <w:pStyle w:val="ListParagraph"/>
            <w:numPr>
              <w:numId w:val="47"/>
            </w:numPr>
            <w:tabs>
              <w:tab w:val="left" w:pos="472"/>
            </w:tabs>
            <w:ind w:right="116"/>
            <w:jc w:val="left"/>
          </w:pPr>
        </w:pPrChange>
      </w:pPr>
      <w:r w:rsidRPr="001E62E0">
        <w:rPr>
          <w:rFonts w:ascii="Arial" w:hAnsi="Arial"/>
          <w:sz w:val="22"/>
          <w:rPrChange w:id="2304" w:author="Eline Vancanneyt" w:date="2024-02-01T19:26:00Z">
            <w:rPr/>
          </w:rPrChange>
        </w:rPr>
        <w:t xml:space="preserve">In six geographic regions </w:t>
      </w:r>
      <w:del w:id="2305" w:author="Eline Vancanneyt" w:date="2024-02-01T19:26:00Z">
        <w:r w:rsidR="00BF268B">
          <w:rPr>
            <w:sz w:val="22"/>
          </w:rPr>
          <w:delText>1</w:delText>
        </w:r>
      </w:del>
      <w:ins w:id="2306" w:author="Eline Vancanneyt" w:date="2024-02-01T19:26:00Z">
        <w:r w:rsidRPr="001E62E0">
          <w:rPr>
            <w:rFonts w:ascii="Arial" w:hAnsi="Arial" w:cs="Arial"/>
            <w:sz w:val="22"/>
            <w:szCs w:val="22"/>
          </w:rPr>
          <w:t>i</w:t>
        </w:r>
      </w:ins>
      <w:r w:rsidRPr="001E62E0">
        <w:rPr>
          <w:rFonts w:ascii="Arial" w:hAnsi="Arial"/>
          <w:sz w:val="22"/>
          <w:rPrChange w:id="2307" w:author="Eline Vancanneyt" w:date="2024-02-01T19:26:00Z">
            <w:rPr/>
          </w:rPrChange>
        </w:rPr>
        <w:t xml:space="preserve">) Africa, </w:t>
      </w:r>
      <w:del w:id="2308" w:author="Eline Vancanneyt" w:date="2024-02-01T19:26:00Z">
        <w:r w:rsidR="00BF268B">
          <w:rPr>
            <w:sz w:val="22"/>
          </w:rPr>
          <w:delText>2</w:delText>
        </w:r>
      </w:del>
      <w:ins w:id="2309" w:author="Eline Vancanneyt" w:date="2024-02-01T19:26:00Z">
        <w:r w:rsidRPr="001E62E0">
          <w:rPr>
            <w:rFonts w:ascii="Arial" w:hAnsi="Arial" w:cs="Arial"/>
            <w:sz w:val="22"/>
            <w:szCs w:val="22"/>
          </w:rPr>
          <w:t>ii</w:t>
        </w:r>
      </w:ins>
      <w:r w:rsidRPr="001E62E0">
        <w:rPr>
          <w:rFonts w:ascii="Arial" w:hAnsi="Arial"/>
          <w:sz w:val="22"/>
          <w:rPrChange w:id="2310" w:author="Eline Vancanneyt" w:date="2024-02-01T19:26:00Z">
            <w:rPr/>
          </w:rPrChange>
        </w:rPr>
        <w:t xml:space="preserve">) East Asia-Oceania, </w:t>
      </w:r>
      <w:del w:id="2311" w:author="Eline Vancanneyt" w:date="2024-02-01T19:26:00Z">
        <w:r w:rsidR="00BF268B">
          <w:rPr>
            <w:sz w:val="22"/>
          </w:rPr>
          <w:delText>3</w:delText>
        </w:r>
      </w:del>
      <w:ins w:id="2312" w:author="Eline Vancanneyt" w:date="2024-02-01T19:26:00Z">
        <w:r w:rsidRPr="001E62E0">
          <w:rPr>
            <w:rFonts w:ascii="Arial" w:hAnsi="Arial" w:cs="Arial"/>
            <w:sz w:val="22"/>
            <w:szCs w:val="22"/>
          </w:rPr>
          <w:t>iii</w:t>
        </w:r>
      </w:ins>
      <w:r w:rsidRPr="001E62E0">
        <w:rPr>
          <w:rFonts w:ascii="Arial" w:hAnsi="Arial"/>
          <w:sz w:val="22"/>
          <w:rPrChange w:id="2313" w:author="Eline Vancanneyt" w:date="2024-02-01T19:26:00Z">
            <w:rPr/>
          </w:rPrChange>
        </w:rPr>
        <w:t>)</w:t>
      </w:r>
      <w:r w:rsidRPr="001E62E0">
        <w:rPr>
          <w:rFonts w:ascii="Arial" w:hAnsi="Arial"/>
          <w:sz w:val="22"/>
          <w:rPrChange w:id="2314" w:author="Eline Vancanneyt" w:date="2024-02-01T19:26:00Z">
            <w:rPr>
              <w:spacing w:val="-1"/>
            </w:rPr>
          </w:rPrChange>
        </w:rPr>
        <w:t xml:space="preserve"> </w:t>
      </w:r>
      <w:r w:rsidRPr="001E62E0">
        <w:rPr>
          <w:rFonts w:ascii="Arial" w:hAnsi="Arial"/>
          <w:sz w:val="22"/>
          <w:rPrChange w:id="2315" w:author="Eline Vancanneyt" w:date="2024-02-01T19:26:00Z">
            <w:rPr/>
          </w:rPrChange>
        </w:rPr>
        <w:t xml:space="preserve">West Asia, </w:t>
      </w:r>
      <w:del w:id="2316" w:author="Eline Vancanneyt" w:date="2024-02-01T19:26:00Z">
        <w:r w:rsidR="00BF268B">
          <w:rPr>
            <w:sz w:val="22"/>
          </w:rPr>
          <w:delText>4</w:delText>
        </w:r>
      </w:del>
      <w:ins w:id="2317" w:author="Eline Vancanneyt" w:date="2024-02-01T19:26:00Z">
        <w:r w:rsidRPr="001E62E0">
          <w:rPr>
            <w:rFonts w:ascii="Arial" w:hAnsi="Arial" w:cs="Arial"/>
            <w:sz w:val="22"/>
            <w:szCs w:val="22"/>
          </w:rPr>
          <w:t>iv</w:t>
        </w:r>
      </w:ins>
      <w:r w:rsidRPr="001E62E0">
        <w:rPr>
          <w:rFonts w:ascii="Arial" w:hAnsi="Arial"/>
          <w:sz w:val="22"/>
          <w:rPrChange w:id="2318" w:author="Eline Vancanneyt" w:date="2024-02-01T19:26:00Z">
            <w:rPr/>
          </w:rPrChange>
        </w:rPr>
        <w:t xml:space="preserve">) Europe, </w:t>
      </w:r>
      <w:del w:id="2319" w:author="Eline Vancanneyt" w:date="2024-02-01T19:26:00Z">
        <w:r w:rsidR="00BF268B">
          <w:rPr>
            <w:sz w:val="22"/>
          </w:rPr>
          <w:delText>5</w:delText>
        </w:r>
      </w:del>
      <w:ins w:id="2320" w:author="Eline Vancanneyt" w:date="2024-02-01T19:26:00Z">
        <w:r w:rsidRPr="001E62E0">
          <w:rPr>
            <w:rFonts w:ascii="Arial" w:hAnsi="Arial" w:cs="Arial"/>
            <w:sz w:val="22"/>
            <w:szCs w:val="22"/>
          </w:rPr>
          <w:t>v</w:t>
        </w:r>
      </w:ins>
      <w:r w:rsidRPr="001E62E0">
        <w:rPr>
          <w:rFonts w:ascii="Arial" w:hAnsi="Arial"/>
          <w:sz w:val="22"/>
          <w:rPrChange w:id="2321" w:author="Eline Vancanneyt" w:date="2024-02-01T19:26:00Z">
            <w:rPr/>
          </w:rPrChange>
        </w:rPr>
        <w:t>) North</w:t>
      </w:r>
      <w:r w:rsidR="00917BA9" w:rsidRPr="001E62E0">
        <w:rPr>
          <w:rFonts w:ascii="Arial" w:hAnsi="Arial"/>
          <w:sz w:val="22"/>
          <w:rPrChange w:id="2322" w:author="Eline Vancanneyt" w:date="2024-02-01T19:26:00Z">
            <w:rPr/>
          </w:rPrChange>
        </w:rPr>
        <w:t xml:space="preserve"> </w:t>
      </w:r>
      <w:r w:rsidRPr="001E62E0">
        <w:rPr>
          <w:rFonts w:ascii="Arial" w:hAnsi="Arial"/>
          <w:sz w:val="22"/>
          <w:rPrChange w:id="2323" w:author="Eline Vancanneyt" w:date="2024-02-01T19:26:00Z">
            <w:rPr/>
          </w:rPrChange>
        </w:rPr>
        <w:t>America.</w:t>
      </w:r>
      <w:r w:rsidRPr="001E62E0">
        <w:rPr>
          <w:rFonts w:ascii="Arial" w:hAnsi="Arial"/>
          <w:sz w:val="22"/>
          <w:rPrChange w:id="2324" w:author="Eline Vancanneyt" w:date="2024-02-01T19:26:00Z">
            <w:rPr>
              <w:spacing w:val="40"/>
            </w:rPr>
          </w:rPrChange>
        </w:rPr>
        <w:t xml:space="preserve"> </w:t>
      </w:r>
      <w:del w:id="2325" w:author="Eline Vancanneyt" w:date="2024-02-01T19:26:00Z">
        <w:r w:rsidR="00BF268B">
          <w:rPr>
            <w:sz w:val="22"/>
          </w:rPr>
          <w:delText>6</w:delText>
        </w:r>
      </w:del>
      <w:ins w:id="2326" w:author="Eline Vancanneyt" w:date="2024-02-01T19:26:00Z">
        <w:r w:rsidRPr="001E62E0">
          <w:rPr>
            <w:rFonts w:ascii="Arial" w:hAnsi="Arial" w:cs="Arial"/>
            <w:sz w:val="22"/>
            <w:szCs w:val="22"/>
          </w:rPr>
          <w:t xml:space="preserve"> vi</w:t>
        </w:r>
      </w:ins>
      <w:r w:rsidRPr="001E62E0">
        <w:rPr>
          <w:rFonts w:ascii="Arial" w:hAnsi="Arial"/>
          <w:sz w:val="22"/>
          <w:rPrChange w:id="2327" w:author="Eline Vancanneyt" w:date="2024-02-01T19:26:00Z">
            <w:rPr/>
          </w:rPrChange>
        </w:rPr>
        <w:t>) Central-South America.</w:t>
      </w:r>
      <w:ins w:id="2328" w:author="Eline Vancanneyt" w:date="2024-02-01T19:26:00Z">
        <w:r w:rsidRPr="001E62E0">
          <w:rPr>
            <w:rFonts w:ascii="Arial" w:hAnsi="Arial" w:cs="Arial"/>
            <w:sz w:val="22"/>
            <w:szCs w:val="22"/>
          </w:rPr>
          <w:t xml:space="preserve"> </w:t>
        </w:r>
      </w:ins>
    </w:p>
    <w:p w14:paraId="27E3F58E" w14:textId="77777777" w:rsidR="000830B3" w:rsidRPr="001E62E0" w:rsidRDefault="000830B3">
      <w:pPr>
        <w:numPr>
          <w:ilvl w:val="0"/>
          <w:numId w:val="17"/>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moveFrom w:id="2329" w:author="Eline Vancanneyt" w:date="2024-02-01T19:26:00Z"/>
          <w:sz w:val="22"/>
          <w:rPrChange w:id="2330" w:author="Eline Vancanneyt" w:date="2024-02-01T19:26:00Z">
            <w:rPr>
              <w:moveFrom w:id="2331" w:author="Eline Vancanneyt" w:date="2024-02-01T19:26:00Z"/>
            </w:rPr>
          </w:rPrChange>
        </w:rPr>
        <w:pPrChange w:id="2332" w:author="Eline Vancanneyt" w:date="2024-02-01T19:26:00Z">
          <w:pPr>
            <w:pStyle w:val="BodyText"/>
            <w:ind w:right="118"/>
          </w:pPr>
        </w:pPrChange>
      </w:pPr>
      <w:moveFromRangeStart w:id="2333" w:author="Eline Vancanneyt" w:date="2024-02-01T19:26:00Z" w:name="move157708044"/>
      <w:moveFrom w:id="2334" w:author="Eline Vancanneyt" w:date="2024-02-01T19:26:00Z">
        <w:r w:rsidRPr="001E62E0">
          <w:rPr>
            <w:rFonts w:ascii="Arial" w:hAnsi="Arial"/>
            <w:sz w:val="22"/>
            <w:rPrChange w:id="2335" w:author="Eline Vancanneyt" w:date="2024-02-01T19:26:00Z">
              <w:rPr>
                <w:sz w:val="24"/>
              </w:rPr>
            </w:rPrChange>
          </w:rPr>
          <w:t>Each country will be assigned to a geographic group by the Executive Board.</w:t>
        </w:r>
        <w:r w:rsidRPr="001E62E0">
          <w:rPr>
            <w:rFonts w:ascii="Arial" w:hAnsi="Arial"/>
            <w:sz w:val="22"/>
            <w:rPrChange w:id="2336" w:author="Eline Vancanneyt" w:date="2024-02-01T19:26:00Z">
              <w:rPr>
                <w:spacing w:val="40"/>
                <w:sz w:val="24"/>
              </w:rPr>
            </w:rPrChange>
          </w:rPr>
          <w:t xml:space="preserve"> </w:t>
        </w:r>
        <w:moveFromRangeStart w:id="2337" w:author="Eline Vancanneyt" w:date="2024-02-01T19:26:00Z" w:name="move157708045"/>
        <w:moveFromRangeEnd w:id="2333"/>
        <w:r w:rsidRPr="001E62E0">
          <w:rPr>
            <w:rFonts w:ascii="Arial" w:hAnsi="Arial"/>
            <w:sz w:val="22"/>
            <w:rPrChange w:id="2338" w:author="Eline Vancanneyt" w:date="2024-02-01T19:26:00Z">
              <w:rPr>
                <w:sz w:val="24"/>
              </w:rPr>
            </w:rPrChange>
          </w:rPr>
          <w:t>A majority of members residing in this country may petition the Executive Board for reassignment.</w:t>
        </w:r>
        <w:r w:rsidRPr="001E62E0">
          <w:rPr>
            <w:rFonts w:ascii="Arial" w:hAnsi="Arial"/>
            <w:sz w:val="22"/>
            <w:rPrChange w:id="2339" w:author="Eline Vancanneyt" w:date="2024-02-01T19:26:00Z">
              <w:rPr>
                <w:spacing w:val="40"/>
                <w:sz w:val="24"/>
              </w:rPr>
            </w:rPrChange>
          </w:rPr>
          <w:t xml:space="preserve"> </w:t>
        </w:r>
        <w:moveFromRangeStart w:id="2340" w:author="Eline Vancanneyt" w:date="2024-02-01T19:26:00Z" w:name="move157708046"/>
        <w:moveFromRangeEnd w:id="2337"/>
        <w:r w:rsidRPr="001E62E0">
          <w:rPr>
            <w:rFonts w:ascii="Arial" w:hAnsi="Arial"/>
            <w:sz w:val="22"/>
            <w:rPrChange w:id="2341" w:author="Eline Vancanneyt" w:date="2024-02-01T19:26:00Z">
              <w:rPr>
                <w:sz w:val="24"/>
              </w:rPr>
            </w:rPrChange>
          </w:rPr>
          <w:t>A division of a</w:t>
        </w:r>
        <w:r w:rsidRPr="001E62E0">
          <w:rPr>
            <w:rFonts w:ascii="Arial" w:hAnsi="Arial"/>
            <w:sz w:val="22"/>
            <w:rPrChange w:id="2342" w:author="Eline Vancanneyt" w:date="2024-02-01T19:26:00Z">
              <w:rPr>
                <w:spacing w:val="-2"/>
                <w:sz w:val="24"/>
              </w:rPr>
            </w:rPrChange>
          </w:rPr>
          <w:t xml:space="preserve"> </w:t>
        </w:r>
        <w:r w:rsidRPr="001E62E0">
          <w:rPr>
            <w:rFonts w:ascii="Arial" w:hAnsi="Arial"/>
            <w:sz w:val="22"/>
            <w:rPrChange w:id="2343" w:author="Eline Vancanneyt" w:date="2024-02-01T19:26:00Z">
              <w:rPr>
                <w:sz w:val="24"/>
              </w:rPr>
            </w:rPrChange>
          </w:rPr>
          <w:t>country</w:t>
        </w:r>
        <w:r w:rsidRPr="001E62E0">
          <w:rPr>
            <w:rFonts w:ascii="Arial" w:hAnsi="Arial"/>
            <w:sz w:val="22"/>
            <w:rPrChange w:id="2344" w:author="Eline Vancanneyt" w:date="2024-02-01T19:26:00Z">
              <w:rPr>
                <w:spacing w:val="-4"/>
                <w:sz w:val="24"/>
              </w:rPr>
            </w:rPrChange>
          </w:rPr>
          <w:t xml:space="preserve"> </w:t>
        </w:r>
        <w:r w:rsidRPr="001E62E0">
          <w:rPr>
            <w:rFonts w:ascii="Arial" w:hAnsi="Arial"/>
            <w:sz w:val="22"/>
            <w:rPrChange w:id="2345" w:author="Eline Vancanneyt" w:date="2024-02-01T19:26:00Z">
              <w:rPr>
                <w:sz w:val="24"/>
              </w:rPr>
            </w:rPrChange>
          </w:rPr>
          <w:t>shall</w:t>
        </w:r>
        <w:r w:rsidRPr="001E62E0">
          <w:rPr>
            <w:rFonts w:ascii="Arial" w:hAnsi="Arial"/>
            <w:sz w:val="22"/>
            <w:rPrChange w:id="2346" w:author="Eline Vancanneyt" w:date="2024-02-01T19:26:00Z">
              <w:rPr>
                <w:spacing w:val="-2"/>
                <w:sz w:val="24"/>
              </w:rPr>
            </w:rPrChange>
          </w:rPr>
          <w:t xml:space="preserve"> </w:t>
        </w:r>
        <w:r w:rsidRPr="001E62E0">
          <w:rPr>
            <w:rFonts w:ascii="Arial" w:hAnsi="Arial"/>
            <w:sz w:val="22"/>
            <w:rPrChange w:id="2347" w:author="Eline Vancanneyt" w:date="2024-02-01T19:26:00Z">
              <w:rPr>
                <w:sz w:val="24"/>
              </w:rPr>
            </w:rPrChange>
          </w:rPr>
          <w:t>be</w:t>
        </w:r>
        <w:r w:rsidRPr="001E62E0">
          <w:rPr>
            <w:rFonts w:ascii="Arial" w:hAnsi="Arial"/>
            <w:sz w:val="22"/>
            <w:rPrChange w:id="2348" w:author="Eline Vancanneyt" w:date="2024-02-01T19:26:00Z">
              <w:rPr>
                <w:spacing w:val="-2"/>
                <w:sz w:val="24"/>
              </w:rPr>
            </w:rPrChange>
          </w:rPr>
          <w:t xml:space="preserve"> </w:t>
        </w:r>
        <w:r w:rsidRPr="001E62E0">
          <w:rPr>
            <w:rFonts w:ascii="Arial" w:hAnsi="Arial"/>
            <w:sz w:val="22"/>
            <w:rPrChange w:id="2349" w:author="Eline Vancanneyt" w:date="2024-02-01T19:26:00Z">
              <w:rPr>
                <w:sz w:val="24"/>
              </w:rPr>
            </w:rPrChange>
          </w:rPr>
          <w:t>enunciated</w:t>
        </w:r>
        <w:r w:rsidRPr="001E62E0">
          <w:rPr>
            <w:rFonts w:ascii="Arial" w:hAnsi="Arial"/>
            <w:sz w:val="22"/>
            <w:rPrChange w:id="2350" w:author="Eline Vancanneyt" w:date="2024-02-01T19:26:00Z">
              <w:rPr>
                <w:spacing w:val="-2"/>
                <w:sz w:val="24"/>
              </w:rPr>
            </w:rPrChange>
          </w:rPr>
          <w:t xml:space="preserve"> </w:t>
        </w:r>
        <w:r w:rsidRPr="001E62E0">
          <w:rPr>
            <w:rFonts w:ascii="Arial" w:hAnsi="Arial"/>
            <w:sz w:val="22"/>
            <w:rPrChange w:id="2351" w:author="Eline Vancanneyt" w:date="2024-02-01T19:26:00Z">
              <w:rPr>
                <w:sz w:val="24"/>
              </w:rPr>
            </w:rPrChange>
          </w:rPr>
          <w:t>into</w:t>
        </w:r>
        <w:r w:rsidRPr="001E62E0">
          <w:rPr>
            <w:rFonts w:ascii="Arial" w:hAnsi="Arial"/>
            <w:sz w:val="22"/>
            <w:rPrChange w:id="2352" w:author="Eline Vancanneyt" w:date="2024-02-01T19:26:00Z">
              <w:rPr>
                <w:spacing w:val="-1"/>
                <w:sz w:val="24"/>
              </w:rPr>
            </w:rPrChange>
          </w:rPr>
          <w:t xml:space="preserve"> </w:t>
        </w:r>
        <w:r w:rsidRPr="001E62E0">
          <w:rPr>
            <w:rFonts w:ascii="Arial" w:hAnsi="Arial"/>
            <w:sz w:val="22"/>
            <w:rPrChange w:id="2353" w:author="Eline Vancanneyt" w:date="2024-02-01T19:26:00Z">
              <w:rPr>
                <w:sz w:val="24"/>
              </w:rPr>
            </w:rPrChange>
          </w:rPr>
          <w:t>a</w:t>
        </w:r>
        <w:r w:rsidRPr="001E62E0">
          <w:rPr>
            <w:rFonts w:ascii="Arial" w:hAnsi="Arial"/>
            <w:sz w:val="22"/>
            <w:rPrChange w:id="2354" w:author="Eline Vancanneyt" w:date="2024-02-01T19:26:00Z">
              <w:rPr>
                <w:spacing w:val="-4"/>
                <w:sz w:val="24"/>
              </w:rPr>
            </w:rPrChange>
          </w:rPr>
          <w:t xml:space="preserve"> </w:t>
        </w:r>
        <w:r w:rsidRPr="001E62E0">
          <w:rPr>
            <w:rFonts w:ascii="Arial" w:hAnsi="Arial"/>
            <w:sz w:val="22"/>
            <w:rPrChange w:id="2355" w:author="Eline Vancanneyt" w:date="2024-02-01T19:26:00Z">
              <w:rPr>
                <w:sz w:val="24"/>
              </w:rPr>
            </w:rPrChange>
          </w:rPr>
          <w:t>geographic</w:t>
        </w:r>
        <w:r w:rsidRPr="001E62E0">
          <w:rPr>
            <w:rFonts w:ascii="Arial" w:hAnsi="Arial"/>
            <w:sz w:val="22"/>
            <w:rPrChange w:id="2356" w:author="Eline Vancanneyt" w:date="2024-02-01T19:26:00Z">
              <w:rPr>
                <w:spacing w:val="-1"/>
                <w:sz w:val="24"/>
              </w:rPr>
            </w:rPrChange>
          </w:rPr>
          <w:t xml:space="preserve"> </w:t>
        </w:r>
        <w:r w:rsidRPr="001E62E0">
          <w:rPr>
            <w:rFonts w:ascii="Arial" w:hAnsi="Arial"/>
            <w:sz w:val="22"/>
            <w:rPrChange w:id="2357" w:author="Eline Vancanneyt" w:date="2024-02-01T19:26:00Z">
              <w:rPr>
                <w:sz w:val="24"/>
              </w:rPr>
            </w:rPrChange>
          </w:rPr>
          <w:t>group</w:t>
        </w:r>
        <w:r w:rsidRPr="001E62E0">
          <w:rPr>
            <w:rFonts w:ascii="Arial" w:hAnsi="Arial"/>
            <w:sz w:val="22"/>
            <w:rPrChange w:id="2358" w:author="Eline Vancanneyt" w:date="2024-02-01T19:26:00Z">
              <w:rPr>
                <w:spacing w:val="-2"/>
                <w:sz w:val="24"/>
              </w:rPr>
            </w:rPrChange>
          </w:rPr>
          <w:t xml:space="preserve"> </w:t>
        </w:r>
        <w:r w:rsidRPr="001E62E0">
          <w:rPr>
            <w:rFonts w:ascii="Arial" w:hAnsi="Arial"/>
            <w:sz w:val="22"/>
            <w:rPrChange w:id="2359" w:author="Eline Vancanneyt" w:date="2024-02-01T19:26:00Z">
              <w:rPr>
                <w:sz w:val="24"/>
              </w:rPr>
            </w:rPrChange>
          </w:rPr>
          <w:t>in</w:t>
        </w:r>
        <w:r w:rsidRPr="001E62E0">
          <w:rPr>
            <w:rFonts w:ascii="Arial" w:hAnsi="Arial"/>
            <w:sz w:val="22"/>
            <w:rPrChange w:id="2360" w:author="Eline Vancanneyt" w:date="2024-02-01T19:26:00Z">
              <w:rPr>
                <w:spacing w:val="-2"/>
                <w:sz w:val="24"/>
              </w:rPr>
            </w:rPrChange>
          </w:rPr>
          <w:t xml:space="preserve"> </w:t>
        </w:r>
        <w:r w:rsidRPr="001E62E0">
          <w:rPr>
            <w:rFonts w:ascii="Arial" w:hAnsi="Arial"/>
            <w:sz w:val="22"/>
            <w:rPrChange w:id="2361" w:author="Eline Vancanneyt" w:date="2024-02-01T19:26:00Z">
              <w:rPr>
                <w:sz w:val="24"/>
              </w:rPr>
            </w:rPrChange>
          </w:rPr>
          <w:t>order</w:t>
        </w:r>
        <w:r w:rsidRPr="001E62E0">
          <w:rPr>
            <w:rFonts w:ascii="Arial" w:hAnsi="Arial"/>
            <w:sz w:val="22"/>
            <w:rPrChange w:id="2362" w:author="Eline Vancanneyt" w:date="2024-02-01T19:26:00Z">
              <w:rPr>
                <w:spacing w:val="-1"/>
                <w:sz w:val="24"/>
              </w:rPr>
            </w:rPrChange>
          </w:rPr>
          <w:t xml:space="preserve"> </w:t>
        </w:r>
        <w:r w:rsidRPr="001E62E0">
          <w:rPr>
            <w:rFonts w:ascii="Arial" w:hAnsi="Arial"/>
            <w:sz w:val="22"/>
            <w:rPrChange w:id="2363" w:author="Eline Vancanneyt" w:date="2024-02-01T19:26:00Z">
              <w:rPr>
                <w:sz w:val="24"/>
              </w:rPr>
            </w:rPrChange>
          </w:rPr>
          <w:t>to</w:t>
        </w:r>
        <w:r w:rsidRPr="001E62E0">
          <w:rPr>
            <w:rFonts w:ascii="Arial" w:hAnsi="Arial"/>
            <w:sz w:val="22"/>
            <w:rPrChange w:id="2364" w:author="Eline Vancanneyt" w:date="2024-02-01T19:26:00Z">
              <w:rPr>
                <w:spacing w:val="-4"/>
                <w:sz w:val="24"/>
              </w:rPr>
            </w:rPrChange>
          </w:rPr>
          <w:t xml:space="preserve"> </w:t>
        </w:r>
        <w:r w:rsidRPr="001E62E0">
          <w:rPr>
            <w:rFonts w:ascii="Arial" w:hAnsi="Arial"/>
            <w:sz w:val="22"/>
            <w:rPrChange w:id="2365" w:author="Eline Vancanneyt" w:date="2024-02-01T19:26:00Z">
              <w:rPr>
                <w:sz w:val="24"/>
              </w:rPr>
            </w:rPrChange>
          </w:rPr>
          <w:t>ensure</w:t>
        </w:r>
        <w:r w:rsidRPr="001E62E0">
          <w:rPr>
            <w:rFonts w:ascii="Arial" w:hAnsi="Arial"/>
            <w:sz w:val="22"/>
            <w:rPrChange w:id="2366" w:author="Eline Vancanneyt" w:date="2024-02-01T19:26:00Z">
              <w:rPr>
                <w:spacing w:val="-2"/>
                <w:sz w:val="24"/>
              </w:rPr>
            </w:rPrChange>
          </w:rPr>
          <w:t xml:space="preserve"> </w:t>
        </w:r>
        <w:r w:rsidRPr="001E62E0">
          <w:rPr>
            <w:rFonts w:ascii="Arial" w:hAnsi="Arial"/>
            <w:sz w:val="22"/>
            <w:rPrChange w:id="2367" w:author="Eline Vancanneyt" w:date="2024-02-01T19:26:00Z">
              <w:rPr>
                <w:sz w:val="24"/>
              </w:rPr>
            </w:rPrChange>
          </w:rPr>
          <w:t>that</w:t>
        </w:r>
        <w:r w:rsidRPr="001E62E0">
          <w:rPr>
            <w:rFonts w:ascii="Arial" w:hAnsi="Arial"/>
            <w:sz w:val="22"/>
            <w:rPrChange w:id="2368" w:author="Eline Vancanneyt" w:date="2024-02-01T19:26:00Z">
              <w:rPr>
                <w:spacing w:val="-3"/>
                <w:sz w:val="24"/>
              </w:rPr>
            </w:rPrChange>
          </w:rPr>
          <w:t xml:space="preserve"> </w:t>
        </w:r>
        <w:r w:rsidRPr="001E62E0">
          <w:rPr>
            <w:rFonts w:ascii="Arial" w:hAnsi="Arial"/>
            <w:sz w:val="22"/>
            <w:rPrChange w:id="2369" w:author="Eline Vancanneyt" w:date="2024-02-01T19:26:00Z">
              <w:rPr>
                <w:sz w:val="24"/>
              </w:rPr>
            </w:rPrChange>
          </w:rPr>
          <w:t>the</w:t>
        </w:r>
        <w:r w:rsidRPr="001E62E0">
          <w:rPr>
            <w:rFonts w:ascii="Arial" w:hAnsi="Arial"/>
            <w:sz w:val="22"/>
            <w:rPrChange w:id="2370" w:author="Eline Vancanneyt" w:date="2024-02-01T19:26:00Z">
              <w:rPr>
                <w:spacing w:val="-4"/>
                <w:sz w:val="24"/>
              </w:rPr>
            </w:rPrChange>
          </w:rPr>
          <w:t xml:space="preserve"> </w:t>
        </w:r>
        <w:r w:rsidRPr="001E62E0">
          <w:rPr>
            <w:rFonts w:ascii="Arial" w:hAnsi="Arial"/>
            <w:sz w:val="22"/>
            <w:rPrChange w:id="2371" w:author="Eline Vancanneyt" w:date="2024-02-01T19:26:00Z">
              <w:rPr>
                <w:sz w:val="24"/>
              </w:rPr>
            </w:rPrChange>
          </w:rPr>
          <w:t>rich</w:t>
        </w:r>
        <w:r w:rsidRPr="001E62E0">
          <w:rPr>
            <w:rFonts w:ascii="Arial" w:hAnsi="Arial"/>
            <w:sz w:val="22"/>
            <w:rPrChange w:id="2372" w:author="Eline Vancanneyt" w:date="2024-02-01T19:26:00Z">
              <w:rPr>
                <w:spacing w:val="-2"/>
                <w:sz w:val="24"/>
              </w:rPr>
            </w:rPrChange>
          </w:rPr>
          <w:t xml:space="preserve"> </w:t>
        </w:r>
        <w:r w:rsidRPr="001E62E0">
          <w:rPr>
            <w:rFonts w:ascii="Arial" w:hAnsi="Arial"/>
            <w:sz w:val="22"/>
            <w:rPrChange w:id="2373" w:author="Eline Vancanneyt" w:date="2024-02-01T19:26:00Z">
              <w:rPr>
                <w:sz w:val="24"/>
              </w:rPr>
            </w:rPrChange>
          </w:rPr>
          <w:t>diversity of our membership is represented on the Executive Board.</w:t>
        </w:r>
        <w:r w:rsidRPr="001E62E0">
          <w:rPr>
            <w:rFonts w:ascii="Arial" w:hAnsi="Arial"/>
            <w:sz w:val="22"/>
            <w:rPrChange w:id="2374" w:author="Eline Vancanneyt" w:date="2024-02-01T19:26:00Z">
              <w:rPr>
                <w:spacing w:val="40"/>
                <w:sz w:val="24"/>
              </w:rPr>
            </w:rPrChange>
          </w:rPr>
          <w:t xml:space="preserve"> </w:t>
        </w:r>
        <w:moveFromRangeStart w:id="2375" w:author="Eline Vancanneyt" w:date="2024-02-01T19:26:00Z" w:name="move157708047"/>
        <w:moveFromRangeEnd w:id="2340"/>
        <w:r w:rsidRPr="001E62E0">
          <w:rPr>
            <w:rFonts w:ascii="Arial" w:hAnsi="Arial"/>
            <w:sz w:val="22"/>
            <w:rPrChange w:id="2376" w:author="Eline Vancanneyt" w:date="2024-02-01T19:26:00Z">
              <w:rPr>
                <w:sz w:val="24"/>
              </w:rPr>
            </w:rPrChange>
          </w:rPr>
          <w:t>The Executive Board will have final authority in these assignments.</w:t>
        </w:r>
      </w:moveFrom>
    </w:p>
    <w:moveFromRangeEnd w:id="2375"/>
    <w:p w14:paraId="6A32DFA4" w14:textId="77777777" w:rsidR="00523E5E" w:rsidRDefault="00523E5E">
      <w:pPr>
        <w:rPr>
          <w:del w:id="2377" w:author="Eline Vancanneyt" w:date="2024-02-01T19:26:00Z"/>
        </w:rPr>
        <w:sectPr w:rsidR="00523E5E" w:rsidSect="00EB78AB">
          <w:pgSz w:w="12240" w:h="15840"/>
          <w:pgMar w:top="1360" w:right="1320" w:bottom="920" w:left="1340" w:header="0" w:footer="723" w:gutter="0"/>
          <w:cols w:space="708"/>
        </w:sectPr>
      </w:pPr>
    </w:p>
    <w:p w14:paraId="1B69B74A" w14:textId="5A0CACCC" w:rsidR="00917BA9" w:rsidRPr="001E62E0" w:rsidRDefault="000830B3">
      <w:pPr>
        <w:numPr>
          <w:ilvl w:val="0"/>
          <w:numId w:val="17"/>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rPrChange w:id="2378" w:author="Eline Vancanneyt" w:date="2024-02-01T19:26:00Z">
            <w:rPr/>
          </w:rPrChange>
        </w:rPr>
        <w:pPrChange w:id="2379" w:author="Eline Vancanneyt" w:date="2024-02-01T19:26:00Z">
          <w:pPr>
            <w:pStyle w:val="BodyText"/>
            <w:spacing w:before="77"/>
            <w:ind w:right="119"/>
          </w:pPr>
        </w:pPrChange>
      </w:pPr>
      <w:r w:rsidRPr="001E62E0">
        <w:rPr>
          <w:rFonts w:ascii="Arial" w:hAnsi="Arial"/>
          <w:sz w:val="22"/>
          <w:rPrChange w:id="2380" w:author="Eline Vancanneyt" w:date="2024-02-01T19:26:00Z">
            <w:rPr>
              <w:sz w:val="24"/>
            </w:rPr>
          </w:rPrChange>
        </w:rPr>
        <w:t>In considering the two classifications the list of the Board members definitely elected shall be established</w:t>
      </w:r>
      <w:r w:rsidRPr="001E62E0">
        <w:rPr>
          <w:rFonts w:ascii="Arial" w:hAnsi="Arial"/>
          <w:sz w:val="22"/>
          <w:rPrChange w:id="2381" w:author="Eline Vancanneyt" w:date="2024-02-01T19:26:00Z">
            <w:rPr>
              <w:spacing w:val="40"/>
              <w:sz w:val="24"/>
            </w:rPr>
          </w:rPrChange>
        </w:rPr>
        <w:t xml:space="preserve"> </w:t>
      </w:r>
      <w:r w:rsidRPr="001E62E0">
        <w:rPr>
          <w:rFonts w:ascii="Arial" w:hAnsi="Arial"/>
          <w:sz w:val="22"/>
          <w:rPrChange w:id="2382" w:author="Eline Vancanneyt" w:date="2024-02-01T19:26:00Z">
            <w:rPr>
              <w:sz w:val="24"/>
            </w:rPr>
          </w:rPrChange>
        </w:rPr>
        <w:t>in</w:t>
      </w:r>
      <w:r w:rsidRPr="001E62E0">
        <w:rPr>
          <w:rFonts w:ascii="Arial" w:hAnsi="Arial"/>
          <w:sz w:val="22"/>
          <w:rPrChange w:id="2383" w:author="Eline Vancanneyt" w:date="2024-02-01T19:26:00Z">
            <w:rPr>
              <w:spacing w:val="40"/>
              <w:sz w:val="24"/>
            </w:rPr>
          </w:rPrChange>
        </w:rPr>
        <w:t xml:space="preserve"> </w:t>
      </w:r>
      <w:r w:rsidRPr="001E62E0">
        <w:rPr>
          <w:rFonts w:ascii="Arial" w:hAnsi="Arial"/>
          <w:sz w:val="22"/>
          <w:rPrChange w:id="2384" w:author="Eline Vancanneyt" w:date="2024-02-01T19:26:00Z">
            <w:rPr>
              <w:sz w:val="24"/>
            </w:rPr>
          </w:rPrChange>
        </w:rPr>
        <w:t>such</w:t>
      </w:r>
      <w:r w:rsidRPr="001E62E0">
        <w:rPr>
          <w:rFonts w:ascii="Arial" w:hAnsi="Arial"/>
          <w:sz w:val="22"/>
          <w:rPrChange w:id="2385" w:author="Eline Vancanneyt" w:date="2024-02-01T19:26:00Z">
            <w:rPr>
              <w:spacing w:val="40"/>
              <w:sz w:val="24"/>
            </w:rPr>
          </w:rPrChange>
        </w:rPr>
        <w:t xml:space="preserve"> </w:t>
      </w:r>
      <w:r w:rsidRPr="001E62E0">
        <w:rPr>
          <w:rFonts w:ascii="Arial" w:hAnsi="Arial"/>
          <w:sz w:val="22"/>
          <w:rPrChange w:id="2386" w:author="Eline Vancanneyt" w:date="2024-02-01T19:26:00Z">
            <w:rPr>
              <w:sz w:val="24"/>
            </w:rPr>
          </w:rPrChange>
        </w:rPr>
        <w:t>a</w:t>
      </w:r>
      <w:r w:rsidRPr="001E62E0">
        <w:rPr>
          <w:rFonts w:ascii="Arial" w:hAnsi="Arial"/>
          <w:sz w:val="22"/>
          <w:rPrChange w:id="2387" w:author="Eline Vancanneyt" w:date="2024-02-01T19:26:00Z">
            <w:rPr>
              <w:spacing w:val="40"/>
              <w:sz w:val="24"/>
            </w:rPr>
          </w:rPrChange>
        </w:rPr>
        <w:t xml:space="preserve"> </w:t>
      </w:r>
      <w:r w:rsidRPr="001E62E0">
        <w:rPr>
          <w:rFonts w:ascii="Arial" w:hAnsi="Arial"/>
          <w:sz w:val="22"/>
          <w:rPrChange w:id="2388" w:author="Eline Vancanneyt" w:date="2024-02-01T19:26:00Z">
            <w:rPr>
              <w:sz w:val="24"/>
            </w:rPr>
          </w:rPrChange>
        </w:rPr>
        <w:t>way</w:t>
      </w:r>
      <w:r w:rsidRPr="001E62E0">
        <w:rPr>
          <w:rFonts w:ascii="Arial" w:hAnsi="Arial"/>
          <w:sz w:val="22"/>
          <w:rPrChange w:id="2389" w:author="Eline Vancanneyt" w:date="2024-02-01T19:26:00Z">
            <w:rPr>
              <w:spacing w:val="40"/>
              <w:sz w:val="24"/>
            </w:rPr>
          </w:rPrChange>
        </w:rPr>
        <w:t xml:space="preserve"> </w:t>
      </w:r>
      <w:r w:rsidRPr="001E62E0">
        <w:rPr>
          <w:rFonts w:ascii="Arial" w:hAnsi="Arial"/>
          <w:sz w:val="22"/>
          <w:rPrChange w:id="2390" w:author="Eline Vancanneyt" w:date="2024-02-01T19:26:00Z">
            <w:rPr>
              <w:sz w:val="24"/>
            </w:rPr>
          </w:rPrChange>
        </w:rPr>
        <w:t>that</w:t>
      </w:r>
      <w:r w:rsidRPr="001E62E0">
        <w:rPr>
          <w:rFonts w:ascii="Arial" w:hAnsi="Arial"/>
          <w:sz w:val="22"/>
          <w:rPrChange w:id="2391" w:author="Eline Vancanneyt" w:date="2024-02-01T19:26:00Z">
            <w:rPr>
              <w:spacing w:val="40"/>
              <w:sz w:val="24"/>
            </w:rPr>
          </w:rPrChange>
        </w:rPr>
        <w:t xml:space="preserve"> </w:t>
      </w:r>
      <w:r w:rsidRPr="001E62E0">
        <w:rPr>
          <w:rFonts w:ascii="Arial" w:hAnsi="Arial"/>
          <w:sz w:val="22"/>
          <w:rPrChange w:id="2392" w:author="Eline Vancanneyt" w:date="2024-02-01T19:26:00Z">
            <w:rPr>
              <w:sz w:val="24"/>
            </w:rPr>
          </w:rPrChange>
        </w:rPr>
        <w:t>none</w:t>
      </w:r>
      <w:r w:rsidRPr="001E62E0">
        <w:rPr>
          <w:rFonts w:ascii="Arial" w:hAnsi="Arial"/>
          <w:sz w:val="22"/>
          <w:rPrChange w:id="2393" w:author="Eline Vancanneyt" w:date="2024-02-01T19:26:00Z">
            <w:rPr>
              <w:spacing w:val="40"/>
              <w:sz w:val="24"/>
            </w:rPr>
          </w:rPrChange>
        </w:rPr>
        <w:t xml:space="preserve"> </w:t>
      </w:r>
      <w:r w:rsidRPr="001E62E0">
        <w:rPr>
          <w:rFonts w:ascii="Arial" w:hAnsi="Arial"/>
          <w:sz w:val="22"/>
          <w:rPrChange w:id="2394" w:author="Eline Vancanneyt" w:date="2024-02-01T19:26:00Z">
            <w:rPr>
              <w:sz w:val="24"/>
            </w:rPr>
          </w:rPrChange>
        </w:rPr>
        <w:t>of</w:t>
      </w:r>
      <w:r w:rsidRPr="001E62E0">
        <w:rPr>
          <w:rFonts w:ascii="Arial" w:hAnsi="Arial"/>
          <w:sz w:val="22"/>
          <w:rPrChange w:id="2395" w:author="Eline Vancanneyt" w:date="2024-02-01T19:26:00Z">
            <w:rPr>
              <w:spacing w:val="40"/>
              <w:sz w:val="24"/>
            </w:rPr>
          </w:rPrChange>
        </w:rPr>
        <w:t xml:space="preserve"> </w:t>
      </w:r>
      <w:r w:rsidRPr="001E62E0">
        <w:rPr>
          <w:rFonts w:ascii="Arial" w:hAnsi="Arial"/>
          <w:sz w:val="22"/>
          <w:rPrChange w:id="2396" w:author="Eline Vancanneyt" w:date="2024-02-01T19:26:00Z">
            <w:rPr>
              <w:sz w:val="24"/>
            </w:rPr>
          </w:rPrChange>
        </w:rPr>
        <w:t>the</w:t>
      </w:r>
      <w:r w:rsidRPr="001E62E0">
        <w:rPr>
          <w:rFonts w:ascii="Arial" w:hAnsi="Arial"/>
          <w:sz w:val="22"/>
          <w:rPrChange w:id="2397" w:author="Eline Vancanneyt" w:date="2024-02-01T19:26:00Z">
            <w:rPr>
              <w:spacing w:val="40"/>
              <w:sz w:val="24"/>
            </w:rPr>
          </w:rPrChange>
        </w:rPr>
        <w:t xml:space="preserve"> </w:t>
      </w:r>
      <w:r w:rsidRPr="001E62E0">
        <w:rPr>
          <w:rFonts w:ascii="Arial" w:hAnsi="Arial"/>
          <w:sz w:val="22"/>
          <w:rPrChange w:id="2398" w:author="Eline Vancanneyt" w:date="2024-02-01T19:26:00Z">
            <w:rPr>
              <w:sz w:val="24"/>
            </w:rPr>
          </w:rPrChange>
        </w:rPr>
        <w:t>geographic</w:t>
      </w:r>
      <w:r w:rsidRPr="001E62E0">
        <w:rPr>
          <w:rFonts w:ascii="Arial" w:hAnsi="Arial"/>
          <w:sz w:val="22"/>
          <w:rPrChange w:id="2399" w:author="Eline Vancanneyt" w:date="2024-02-01T19:26:00Z">
            <w:rPr>
              <w:spacing w:val="40"/>
              <w:sz w:val="24"/>
            </w:rPr>
          </w:rPrChange>
        </w:rPr>
        <w:t xml:space="preserve"> </w:t>
      </w:r>
      <w:r w:rsidRPr="001E62E0">
        <w:rPr>
          <w:rFonts w:ascii="Arial" w:hAnsi="Arial"/>
          <w:sz w:val="22"/>
          <w:rPrChange w:id="2400" w:author="Eline Vancanneyt" w:date="2024-02-01T19:26:00Z">
            <w:rPr>
              <w:sz w:val="24"/>
            </w:rPr>
          </w:rPrChange>
        </w:rPr>
        <w:t>groups</w:t>
      </w:r>
      <w:r w:rsidRPr="001E62E0">
        <w:rPr>
          <w:rFonts w:ascii="Arial" w:hAnsi="Arial"/>
          <w:sz w:val="22"/>
          <w:rPrChange w:id="2401" w:author="Eline Vancanneyt" w:date="2024-02-01T19:26:00Z">
            <w:rPr>
              <w:spacing w:val="40"/>
              <w:sz w:val="24"/>
            </w:rPr>
          </w:rPrChange>
        </w:rPr>
        <w:t xml:space="preserve"> </w:t>
      </w:r>
      <w:r w:rsidRPr="001E62E0">
        <w:rPr>
          <w:rFonts w:ascii="Arial" w:hAnsi="Arial"/>
          <w:sz w:val="22"/>
          <w:rPrChange w:id="2402" w:author="Eline Vancanneyt" w:date="2024-02-01T19:26:00Z">
            <w:rPr>
              <w:sz w:val="24"/>
            </w:rPr>
          </w:rPrChange>
        </w:rPr>
        <w:t>shall</w:t>
      </w:r>
      <w:r w:rsidRPr="001E62E0">
        <w:rPr>
          <w:rFonts w:ascii="Arial" w:hAnsi="Arial"/>
          <w:sz w:val="22"/>
          <w:rPrChange w:id="2403" w:author="Eline Vancanneyt" w:date="2024-02-01T19:26:00Z">
            <w:rPr>
              <w:spacing w:val="40"/>
              <w:sz w:val="24"/>
            </w:rPr>
          </w:rPrChange>
        </w:rPr>
        <w:t xml:space="preserve"> </w:t>
      </w:r>
      <w:r w:rsidRPr="001E62E0">
        <w:rPr>
          <w:rFonts w:ascii="Arial" w:hAnsi="Arial"/>
          <w:sz w:val="22"/>
          <w:rPrChange w:id="2404" w:author="Eline Vancanneyt" w:date="2024-02-01T19:26:00Z">
            <w:rPr>
              <w:sz w:val="24"/>
            </w:rPr>
          </w:rPrChange>
        </w:rPr>
        <w:t>comprise</w:t>
      </w:r>
      <w:r w:rsidRPr="001E62E0">
        <w:rPr>
          <w:rFonts w:ascii="Arial" w:hAnsi="Arial"/>
          <w:sz w:val="22"/>
          <w:rPrChange w:id="2405" w:author="Eline Vancanneyt" w:date="2024-02-01T19:26:00Z">
            <w:rPr>
              <w:spacing w:val="40"/>
              <w:sz w:val="24"/>
            </w:rPr>
          </w:rPrChange>
        </w:rPr>
        <w:t xml:space="preserve"> </w:t>
      </w:r>
      <w:r w:rsidRPr="001E62E0">
        <w:rPr>
          <w:rFonts w:ascii="Arial" w:hAnsi="Arial"/>
          <w:sz w:val="22"/>
          <w:rPrChange w:id="2406" w:author="Eline Vancanneyt" w:date="2024-02-01T19:26:00Z">
            <w:rPr>
              <w:sz w:val="24"/>
            </w:rPr>
          </w:rPrChange>
        </w:rPr>
        <w:t>more</w:t>
      </w:r>
      <w:r w:rsidRPr="001E62E0">
        <w:rPr>
          <w:rFonts w:ascii="Arial" w:hAnsi="Arial"/>
          <w:sz w:val="22"/>
          <w:rPrChange w:id="2407" w:author="Eline Vancanneyt" w:date="2024-02-01T19:26:00Z">
            <w:rPr>
              <w:spacing w:val="40"/>
              <w:sz w:val="24"/>
            </w:rPr>
          </w:rPrChange>
        </w:rPr>
        <w:t xml:space="preserve"> </w:t>
      </w:r>
      <w:r w:rsidRPr="001E62E0">
        <w:rPr>
          <w:rFonts w:ascii="Arial" w:hAnsi="Arial"/>
          <w:sz w:val="22"/>
          <w:rPrChange w:id="2408" w:author="Eline Vancanneyt" w:date="2024-02-01T19:26:00Z">
            <w:rPr>
              <w:sz w:val="24"/>
            </w:rPr>
          </w:rPrChange>
        </w:rPr>
        <w:t>than one</w:t>
      </w:r>
      <w:del w:id="2409" w:author="Eline Vancanneyt" w:date="2024-02-01T19:26:00Z">
        <w:r w:rsidR="00BF268B">
          <w:delText>-</w:delText>
        </w:r>
      </w:del>
      <w:ins w:id="2410" w:author="Eline Vancanneyt" w:date="2024-02-01T19:26:00Z">
        <w:r w:rsidRPr="001E62E0">
          <w:rPr>
            <w:rFonts w:ascii="Arial" w:hAnsi="Arial" w:cs="Arial"/>
            <w:sz w:val="22"/>
            <w:szCs w:val="22"/>
          </w:rPr>
          <w:noBreakHyphen/>
        </w:r>
      </w:ins>
      <w:r w:rsidRPr="001E62E0">
        <w:rPr>
          <w:rFonts w:ascii="Arial" w:hAnsi="Arial"/>
          <w:sz w:val="22"/>
          <w:rPrChange w:id="2411" w:author="Eline Vancanneyt" w:date="2024-02-01T19:26:00Z">
            <w:rPr>
              <w:sz w:val="24"/>
            </w:rPr>
          </w:rPrChange>
        </w:rPr>
        <w:t xml:space="preserve">third of the </w:t>
      </w:r>
      <w:r w:rsidR="00FD0F68" w:rsidRPr="001E62E0">
        <w:rPr>
          <w:rFonts w:ascii="Arial" w:hAnsi="Arial"/>
          <w:sz w:val="22"/>
          <w:rPrChange w:id="2412" w:author="Eline Vancanneyt" w:date="2024-02-01T19:26:00Z">
            <w:rPr>
              <w:sz w:val="24"/>
            </w:rPr>
          </w:rPrChange>
        </w:rPr>
        <w:t xml:space="preserve">Executive Board </w:t>
      </w:r>
      <w:del w:id="2413" w:author="Eline Vancanneyt" w:date="2024-02-01T19:26:00Z">
        <w:r w:rsidR="00BF268B">
          <w:delText>membership</w:delText>
        </w:r>
      </w:del>
      <w:ins w:id="2414" w:author="Eline Vancanneyt" w:date="2024-02-01T19:26:00Z">
        <w:r w:rsidR="00FD0F68" w:rsidRPr="001E62E0">
          <w:rPr>
            <w:rFonts w:ascii="Arial" w:hAnsi="Arial" w:cs="Arial"/>
            <w:sz w:val="22"/>
            <w:szCs w:val="22"/>
          </w:rPr>
          <w:t>Member</w:t>
        </w:r>
        <w:r w:rsidRPr="001E62E0">
          <w:rPr>
            <w:rFonts w:ascii="Arial" w:hAnsi="Arial" w:cs="Arial"/>
            <w:sz w:val="22"/>
            <w:szCs w:val="22"/>
          </w:rPr>
          <w:t>ship</w:t>
        </w:r>
      </w:ins>
      <w:r w:rsidRPr="001E62E0">
        <w:rPr>
          <w:rFonts w:ascii="Arial" w:hAnsi="Arial"/>
          <w:sz w:val="22"/>
          <w:rPrChange w:id="2415" w:author="Eline Vancanneyt" w:date="2024-02-01T19:26:00Z">
            <w:rPr>
              <w:sz w:val="24"/>
            </w:rPr>
          </w:rPrChange>
        </w:rPr>
        <w:t xml:space="preserve"> (the President, the Secretary and the Treasurer included). There shall be at least two representatives from each geographic group on the Executive Board.</w:t>
      </w:r>
      <w:ins w:id="2416" w:author="Eline Vancanneyt" w:date="2024-02-01T19:26:00Z">
        <w:r w:rsidRPr="001E62E0">
          <w:rPr>
            <w:rFonts w:ascii="Arial" w:hAnsi="Arial" w:cs="Arial"/>
            <w:sz w:val="22"/>
            <w:szCs w:val="22"/>
          </w:rPr>
          <w:t xml:space="preserve"> </w:t>
        </w:r>
      </w:ins>
    </w:p>
    <w:p w14:paraId="41A95911" w14:textId="77777777" w:rsidR="000830B3" w:rsidRPr="001E62E0" w:rsidRDefault="000830B3">
      <w:pPr>
        <w:numPr>
          <w:ilvl w:val="0"/>
          <w:numId w:val="17"/>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moveTo w:id="2417" w:author="Eline Vancanneyt" w:date="2024-02-01T19:26:00Z"/>
          <w:sz w:val="22"/>
          <w:rPrChange w:id="2418" w:author="Eline Vancanneyt" w:date="2024-02-01T19:26:00Z">
            <w:rPr>
              <w:moveTo w:id="2419" w:author="Eline Vancanneyt" w:date="2024-02-01T19:26:00Z"/>
            </w:rPr>
          </w:rPrChange>
        </w:rPr>
        <w:pPrChange w:id="2420" w:author="Eline Vancanneyt" w:date="2024-02-01T19:26:00Z">
          <w:pPr>
            <w:pStyle w:val="BodyText"/>
            <w:ind w:right="118"/>
          </w:pPr>
        </w:pPrChange>
      </w:pPr>
      <w:moveToRangeStart w:id="2421" w:author="Eline Vancanneyt" w:date="2024-02-01T19:26:00Z" w:name="move157708044"/>
      <w:moveTo w:id="2422" w:author="Eline Vancanneyt" w:date="2024-02-01T19:26:00Z">
        <w:r w:rsidRPr="001E62E0">
          <w:rPr>
            <w:rFonts w:ascii="Arial" w:hAnsi="Arial"/>
            <w:sz w:val="22"/>
            <w:rPrChange w:id="2423" w:author="Eline Vancanneyt" w:date="2024-02-01T19:26:00Z">
              <w:rPr>
                <w:sz w:val="24"/>
              </w:rPr>
            </w:rPrChange>
          </w:rPr>
          <w:t>Each country will be assigned to a geographic group by the Executive Board.</w:t>
        </w:r>
        <w:r w:rsidRPr="001E62E0">
          <w:rPr>
            <w:rFonts w:ascii="Arial" w:hAnsi="Arial"/>
            <w:sz w:val="22"/>
            <w:rPrChange w:id="2424" w:author="Eline Vancanneyt" w:date="2024-02-01T19:26:00Z">
              <w:rPr>
                <w:spacing w:val="40"/>
                <w:sz w:val="24"/>
              </w:rPr>
            </w:rPrChange>
          </w:rPr>
          <w:t xml:space="preserve"> </w:t>
        </w:r>
      </w:moveTo>
      <w:moveToRangeEnd w:id="2421"/>
      <w:ins w:id="2425" w:author="Eline Vancanneyt" w:date="2024-02-01T19:26:00Z">
        <w:r w:rsidRPr="001E62E0">
          <w:rPr>
            <w:rFonts w:ascii="Arial" w:hAnsi="Arial" w:cs="Arial"/>
            <w:sz w:val="22"/>
            <w:szCs w:val="22"/>
          </w:rPr>
          <w:t xml:space="preserve"> </w:t>
        </w:r>
      </w:ins>
      <w:moveToRangeStart w:id="2426" w:author="Eline Vancanneyt" w:date="2024-02-01T19:26:00Z" w:name="move157708045"/>
      <w:moveTo w:id="2427" w:author="Eline Vancanneyt" w:date="2024-02-01T19:26:00Z">
        <w:r w:rsidRPr="001E62E0">
          <w:rPr>
            <w:rFonts w:ascii="Arial" w:hAnsi="Arial"/>
            <w:sz w:val="22"/>
            <w:rPrChange w:id="2428" w:author="Eline Vancanneyt" w:date="2024-02-01T19:26:00Z">
              <w:rPr>
                <w:sz w:val="24"/>
              </w:rPr>
            </w:rPrChange>
          </w:rPr>
          <w:t>A majority of members residing in this country may petition the Executive Board for reassignment.</w:t>
        </w:r>
        <w:r w:rsidRPr="001E62E0">
          <w:rPr>
            <w:rFonts w:ascii="Arial" w:hAnsi="Arial"/>
            <w:sz w:val="22"/>
            <w:rPrChange w:id="2429" w:author="Eline Vancanneyt" w:date="2024-02-01T19:26:00Z">
              <w:rPr>
                <w:spacing w:val="40"/>
                <w:sz w:val="24"/>
              </w:rPr>
            </w:rPrChange>
          </w:rPr>
          <w:t xml:space="preserve"> </w:t>
        </w:r>
      </w:moveTo>
      <w:moveToRangeEnd w:id="2426"/>
      <w:ins w:id="2430" w:author="Eline Vancanneyt" w:date="2024-02-01T19:26:00Z">
        <w:r w:rsidRPr="001E62E0">
          <w:rPr>
            <w:rFonts w:ascii="Arial" w:hAnsi="Arial" w:cs="Arial"/>
            <w:sz w:val="22"/>
            <w:szCs w:val="22"/>
          </w:rPr>
          <w:t xml:space="preserve"> </w:t>
        </w:r>
      </w:ins>
      <w:moveToRangeStart w:id="2431" w:author="Eline Vancanneyt" w:date="2024-02-01T19:26:00Z" w:name="move157708046"/>
      <w:moveTo w:id="2432" w:author="Eline Vancanneyt" w:date="2024-02-01T19:26:00Z">
        <w:r w:rsidRPr="001E62E0">
          <w:rPr>
            <w:rFonts w:ascii="Arial" w:hAnsi="Arial"/>
            <w:sz w:val="22"/>
            <w:rPrChange w:id="2433" w:author="Eline Vancanneyt" w:date="2024-02-01T19:26:00Z">
              <w:rPr>
                <w:sz w:val="24"/>
              </w:rPr>
            </w:rPrChange>
          </w:rPr>
          <w:t>A division of a</w:t>
        </w:r>
        <w:r w:rsidRPr="001E62E0">
          <w:rPr>
            <w:rFonts w:ascii="Arial" w:hAnsi="Arial"/>
            <w:sz w:val="22"/>
            <w:rPrChange w:id="2434" w:author="Eline Vancanneyt" w:date="2024-02-01T19:26:00Z">
              <w:rPr>
                <w:spacing w:val="-2"/>
                <w:sz w:val="24"/>
              </w:rPr>
            </w:rPrChange>
          </w:rPr>
          <w:t xml:space="preserve"> </w:t>
        </w:r>
        <w:r w:rsidRPr="001E62E0">
          <w:rPr>
            <w:rFonts w:ascii="Arial" w:hAnsi="Arial"/>
            <w:sz w:val="22"/>
            <w:rPrChange w:id="2435" w:author="Eline Vancanneyt" w:date="2024-02-01T19:26:00Z">
              <w:rPr>
                <w:sz w:val="24"/>
              </w:rPr>
            </w:rPrChange>
          </w:rPr>
          <w:t>country</w:t>
        </w:r>
        <w:r w:rsidRPr="001E62E0">
          <w:rPr>
            <w:rFonts w:ascii="Arial" w:hAnsi="Arial"/>
            <w:sz w:val="22"/>
            <w:rPrChange w:id="2436" w:author="Eline Vancanneyt" w:date="2024-02-01T19:26:00Z">
              <w:rPr>
                <w:spacing w:val="-4"/>
                <w:sz w:val="24"/>
              </w:rPr>
            </w:rPrChange>
          </w:rPr>
          <w:t xml:space="preserve"> </w:t>
        </w:r>
        <w:r w:rsidRPr="001E62E0">
          <w:rPr>
            <w:rFonts w:ascii="Arial" w:hAnsi="Arial"/>
            <w:sz w:val="22"/>
            <w:rPrChange w:id="2437" w:author="Eline Vancanneyt" w:date="2024-02-01T19:26:00Z">
              <w:rPr>
                <w:sz w:val="24"/>
              </w:rPr>
            </w:rPrChange>
          </w:rPr>
          <w:t>shall</w:t>
        </w:r>
        <w:r w:rsidRPr="001E62E0">
          <w:rPr>
            <w:rFonts w:ascii="Arial" w:hAnsi="Arial"/>
            <w:sz w:val="22"/>
            <w:rPrChange w:id="2438" w:author="Eline Vancanneyt" w:date="2024-02-01T19:26:00Z">
              <w:rPr>
                <w:spacing w:val="-2"/>
                <w:sz w:val="24"/>
              </w:rPr>
            </w:rPrChange>
          </w:rPr>
          <w:t xml:space="preserve"> </w:t>
        </w:r>
        <w:r w:rsidRPr="001E62E0">
          <w:rPr>
            <w:rFonts w:ascii="Arial" w:hAnsi="Arial"/>
            <w:sz w:val="22"/>
            <w:rPrChange w:id="2439" w:author="Eline Vancanneyt" w:date="2024-02-01T19:26:00Z">
              <w:rPr>
                <w:sz w:val="24"/>
              </w:rPr>
            </w:rPrChange>
          </w:rPr>
          <w:t>be</w:t>
        </w:r>
        <w:r w:rsidRPr="001E62E0">
          <w:rPr>
            <w:rFonts w:ascii="Arial" w:hAnsi="Arial"/>
            <w:sz w:val="22"/>
            <w:rPrChange w:id="2440" w:author="Eline Vancanneyt" w:date="2024-02-01T19:26:00Z">
              <w:rPr>
                <w:spacing w:val="-2"/>
                <w:sz w:val="24"/>
              </w:rPr>
            </w:rPrChange>
          </w:rPr>
          <w:t xml:space="preserve"> </w:t>
        </w:r>
        <w:r w:rsidRPr="001E62E0">
          <w:rPr>
            <w:rFonts w:ascii="Arial" w:hAnsi="Arial"/>
            <w:sz w:val="22"/>
            <w:rPrChange w:id="2441" w:author="Eline Vancanneyt" w:date="2024-02-01T19:26:00Z">
              <w:rPr>
                <w:sz w:val="24"/>
              </w:rPr>
            </w:rPrChange>
          </w:rPr>
          <w:t>enunciated</w:t>
        </w:r>
        <w:r w:rsidRPr="001E62E0">
          <w:rPr>
            <w:rFonts w:ascii="Arial" w:hAnsi="Arial"/>
            <w:sz w:val="22"/>
            <w:rPrChange w:id="2442" w:author="Eline Vancanneyt" w:date="2024-02-01T19:26:00Z">
              <w:rPr>
                <w:spacing w:val="-2"/>
                <w:sz w:val="24"/>
              </w:rPr>
            </w:rPrChange>
          </w:rPr>
          <w:t xml:space="preserve"> </w:t>
        </w:r>
        <w:r w:rsidRPr="001E62E0">
          <w:rPr>
            <w:rFonts w:ascii="Arial" w:hAnsi="Arial"/>
            <w:sz w:val="22"/>
            <w:rPrChange w:id="2443" w:author="Eline Vancanneyt" w:date="2024-02-01T19:26:00Z">
              <w:rPr>
                <w:sz w:val="24"/>
              </w:rPr>
            </w:rPrChange>
          </w:rPr>
          <w:t>into</w:t>
        </w:r>
        <w:r w:rsidRPr="001E62E0">
          <w:rPr>
            <w:rFonts w:ascii="Arial" w:hAnsi="Arial"/>
            <w:sz w:val="22"/>
            <w:rPrChange w:id="2444" w:author="Eline Vancanneyt" w:date="2024-02-01T19:26:00Z">
              <w:rPr>
                <w:spacing w:val="-1"/>
                <w:sz w:val="24"/>
              </w:rPr>
            </w:rPrChange>
          </w:rPr>
          <w:t xml:space="preserve"> </w:t>
        </w:r>
        <w:r w:rsidRPr="001E62E0">
          <w:rPr>
            <w:rFonts w:ascii="Arial" w:hAnsi="Arial"/>
            <w:sz w:val="22"/>
            <w:rPrChange w:id="2445" w:author="Eline Vancanneyt" w:date="2024-02-01T19:26:00Z">
              <w:rPr>
                <w:sz w:val="24"/>
              </w:rPr>
            </w:rPrChange>
          </w:rPr>
          <w:t>a</w:t>
        </w:r>
        <w:r w:rsidRPr="001E62E0">
          <w:rPr>
            <w:rFonts w:ascii="Arial" w:hAnsi="Arial"/>
            <w:sz w:val="22"/>
            <w:rPrChange w:id="2446" w:author="Eline Vancanneyt" w:date="2024-02-01T19:26:00Z">
              <w:rPr>
                <w:spacing w:val="-4"/>
                <w:sz w:val="24"/>
              </w:rPr>
            </w:rPrChange>
          </w:rPr>
          <w:t xml:space="preserve"> </w:t>
        </w:r>
        <w:r w:rsidRPr="001E62E0">
          <w:rPr>
            <w:rFonts w:ascii="Arial" w:hAnsi="Arial"/>
            <w:sz w:val="22"/>
            <w:rPrChange w:id="2447" w:author="Eline Vancanneyt" w:date="2024-02-01T19:26:00Z">
              <w:rPr>
                <w:sz w:val="24"/>
              </w:rPr>
            </w:rPrChange>
          </w:rPr>
          <w:t>geographic</w:t>
        </w:r>
        <w:r w:rsidRPr="001E62E0">
          <w:rPr>
            <w:rFonts w:ascii="Arial" w:hAnsi="Arial"/>
            <w:sz w:val="22"/>
            <w:rPrChange w:id="2448" w:author="Eline Vancanneyt" w:date="2024-02-01T19:26:00Z">
              <w:rPr>
                <w:spacing w:val="-1"/>
                <w:sz w:val="24"/>
              </w:rPr>
            </w:rPrChange>
          </w:rPr>
          <w:t xml:space="preserve"> </w:t>
        </w:r>
        <w:r w:rsidRPr="001E62E0">
          <w:rPr>
            <w:rFonts w:ascii="Arial" w:hAnsi="Arial"/>
            <w:sz w:val="22"/>
            <w:rPrChange w:id="2449" w:author="Eline Vancanneyt" w:date="2024-02-01T19:26:00Z">
              <w:rPr>
                <w:sz w:val="24"/>
              </w:rPr>
            </w:rPrChange>
          </w:rPr>
          <w:t>group</w:t>
        </w:r>
        <w:r w:rsidRPr="001E62E0">
          <w:rPr>
            <w:rFonts w:ascii="Arial" w:hAnsi="Arial"/>
            <w:sz w:val="22"/>
            <w:rPrChange w:id="2450" w:author="Eline Vancanneyt" w:date="2024-02-01T19:26:00Z">
              <w:rPr>
                <w:spacing w:val="-2"/>
                <w:sz w:val="24"/>
              </w:rPr>
            </w:rPrChange>
          </w:rPr>
          <w:t xml:space="preserve"> </w:t>
        </w:r>
        <w:r w:rsidRPr="001E62E0">
          <w:rPr>
            <w:rFonts w:ascii="Arial" w:hAnsi="Arial"/>
            <w:sz w:val="22"/>
            <w:rPrChange w:id="2451" w:author="Eline Vancanneyt" w:date="2024-02-01T19:26:00Z">
              <w:rPr>
                <w:sz w:val="24"/>
              </w:rPr>
            </w:rPrChange>
          </w:rPr>
          <w:t>in</w:t>
        </w:r>
        <w:r w:rsidRPr="001E62E0">
          <w:rPr>
            <w:rFonts w:ascii="Arial" w:hAnsi="Arial"/>
            <w:sz w:val="22"/>
            <w:rPrChange w:id="2452" w:author="Eline Vancanneyt" w:date="2024-02-01T19:26:00Z">
              <w:rPr>
                <w:spacing w:val="-2"/>
                <w:sz w:val="24"/>
              </w:rPr>
            </w:rPrChange>
          </w:rPr>
          <w:t xml:space="preserve"> </w:t>
        </w:r>
        <w:r w:rsidRPr="001E62E0">
          <w:rPr>
            <w:rFonts w:ascii="Arial" w:hAnsi="Arial"/>
            <w:sz w:val="22"/>
            <w:rPrChange w:id="2453" w:author="Eline Vancanneyt" w:date="2024-02-01T19:26:00Z">
              <w:rPr>
                <w:sz w:val="24"/>
              </w:rPr>
            </w:rPrChange>
          </w:rPr>
          <w:t>order</w:t>
        </w:r>
        <w:r w:rsidRPr="001E62E0">
          <w:rPr>
            <w:rFonts w:ascii="Arial" w:hAnsi="Arial"/>
            <w:sz w:val="22"/>
            <w:rPrChange w:id="2454" w:author="Eline Vancanneyt" w:date="2024-02-01T19:26:00Z">
              <w:rPr>
                <w:spacing w:val="-1"/>
                <w:sz w:val="24"/>
              </w:rPr>
            </w:rPrChange>
          </w:rPr>
          <w:t xml:space="preserve"> </w:t>
        </w:r>
        <w:r w:rsidRPr="001E62E0">
          <w:rPr>
            <w:rFonts w:ascii="Arial" w:hAnsi="Arial"/>
            <w:sz w:val="22"/>
            <w:rPrChange w:id="2455" w:author="Eline Vancanneyt" w:date="2024-02-01T19:26:00Z">
              <w:rPr>
                <w:sz w:val="24"/>
              </w:rPr>
            </w:rPrChange>
          </w:rPr>
          <w:t>to</w:t>
        </w:r>
        <w:r w:rsidRPr="001E62E0">
          <w:rPr>
            <w:rFonts w:ascii="Arial" w:hAnsi="Arial"/>
            <w:sz w:val="22"/>
            <w:rPrChange w:id="2456" w:author="Eline Vancanneyt" w:date="2024-02-01T19:26:00Z">
              <w:rPr>
                <w:spacing w:val="-4"/>
                <w:sz w:val="24"/>
              </w:rPr>
            </w:rPrChange>
          </w:rPr>
          <w:t xml:space="preserve"> </w:t>
        </w:r>
        <w:r w:rsidRPr="001E62E0">
          <w:rPr>
            <w:rFonts w:ascii="Arial" w:hAnsi="Arial"/>
            <w:sz w:val="22"/>
            <w:rPrChange w:id="2457" w:author="Eline Vancanneyt" w:date="2024-02-01T19:26:00Z">
              <w:rPr>
                <w:sz w:val="24"/>
              </w:rPr>
            </w:rPrChange>
          </w:rPr>
          <w:t>ensure</w:t>
        </w:r>
        <w:r w:rsidRPr="001E62E0">
          <w:rPr>
            <w:rFonts w:ascii="Arial" w:hAnsi="Arial"/>
            <w:sz w:val="22"/>
            <w:rPrChange w:id="2458" w:author="Eline Vancanneyt" w:date="2024-02-01T19:26:00Z">
              <w:rPr>
                <w:spacing w:val="-2"/>
                <w:sz w:val="24"/>
              </w:rPr>
            </w:rPrChange>
          </w:rPr>
          <w:t xml:space="preserve"> </w:t>
        </w:r>
        <w:r w:rsidRPr="001E62E0">
          <w:rPr>
            <w:rFonts w:ascii="Arial" w:hAnsi="Arial"/>
            <w:sz w:val="22"/>
            <w:rPrChange w:id="2459" w:author="Eline Vancanneyt" w:date="2024-02-01T19:26:00Z">
              <w:rPr>
                <w:sz w:val="24"/>
              </w:rPr>
            </w:rPrChange>
          </w:rPr>
          <w:t>that</w:t>
        </w:r>
        <w:r w:rsidRPr="001E62E0">
          <w:rPr>
            <w:rFonts w:ascii="Arial" w:hAnsi="Arial"/>
            <w:sz w:val="22"/>
            <w:rPrChange w:id="2460" w:author="Eline Vancanneyt" w:date="2024-02-01T19:26:00Z">
              <w:rPr>
                <w:spacing w:val="-3"/>
                <w:sz w:val="24"/>
              </w:rPr>
            </w:rPrChange>
          </w:rPr>
          <w:t xml:space="preserve"> </w:t>
        </w:r>
        <w:r w:rsidRPr="001E62E0">
          <w:rPr>
            <w:rFonts w:ascii="Arial" w:hAnsi="Arial"/>
            <w:sz w:val="22"/>
            <w:rPrChange w:id="2461" w:author="Eline Vancanneyt" w:date="2024-02-01T19:26:00Z">
              <w:rPr>
                <w:sz w:val="24"/>
              </w:rPr>
            </w:rPrChange>
          </w:rPr>
          <w:t>the</w:t>
        </w:r>
        <w:r w:rsidRPr="001E62E0">
          <w:rPr>
            <w:rFonts w:ascii="Arial" w:hAnsi="Arial"/>
            <w:sz w:val="22"/>
            <w:rPrChange w:id="2462" w:author="Eline Vancanneyt" w:date="2024-02-01T19:26:00Z">
              <w:rPr>
                <w:spacing w:val="-4"/>
                <w:sz w:val="24"/>
              </w:rPr>
            </w:rPrChange>
          </w:rPr>
          <w:t xml:space="preserve"> </w:t>
        </w:r>
        <w:r w:rsidRPr="001E62E0">
          <w:rPr>
            <w:rFonts w:ascii="Arial" w:hAnsi="Arial"/>
            <w:sz w:val="22"/>
            <w:rPrChange w:id="2463" w:author="Eline Vancanneyt" w:date="2024-02-01T19:26:00Z">
              <w:rPr>
                <w:sz w:val="24"/>
              </w:rPr>
            </w:rPrChange>
          </w:rPr>
          <w:t>rich</w:t>
        </w:r>
        <w:r w:rsidRPr="001E62E0">
          <w:rPr>
            <w:rFonts w:ascii="Arial" w:hAnsi="Arial"/>
            <w:sz w:val="22"/>
            <w:rPrChange w:id="2464" w:author="Eline Vancanneyt" w:date="2024-02-01T19:26:00Z">
              <w:rPr>
                <w:spacing w:val="-2"/>
                <w:sz w:val="24"/>
              </w:rPr>
            </w:rPrChange>
          </w:rPr>
          <w:t xml:space="preserve"> </w:t>
        </w:r>
        <w:r w:rsidRPr="001E62E0">
          <w:rPr>
            <w:rFonts w:ascii="Arial" w:hAnsi="Arial"/>
            <w:sz w:val="22"/>
            <w:rPrChange w:id="2465" w:author="Eline Vancanneyt" w:date="2024-02-01T19:26:00Z">
              <w:rPr>
                <w:sz w:val="24"/>
              </w:rPr>
            </w:rPrChange>
          </w:rPr>
          <w:t>diversity of our membership is represented on the Executive Board.</w:t>
        </w:r>
        <w:r w:rsidRPr="001E62E0">
          <w:rPr>
            <w:rFonts w:ascii="Arial" w:hAnsi="Arial"/>
            <w:sz w:val="22"/>
            <w:rPrChange w:id="2466" w:author="Eline Vancanneyt" w:date="2024-02-01T19:26:00Z">
              <w:rPr>
                <w:spacing w:val="40"/>
                <w:sz w:val="24"/>
              </w:rPr>
            </w:rPrChange>
          </w:rPr>
          <w:t xml:space="preserve"> </w:t>
        </w:r>
      </w:moveTo>
      <w:moveToRangeEnd w:id="2431"/>
      <w:ins w:id="2467" w:author="Eline Vancanneyt" w:date="2024-02-01T19:26:00Z">
        <w:r w:rsidRPr="001E62E0">
          <w:rPr>
            <w:rFonts w:ascii="Arial" w:hAnsi="Arial" w:cs="Arial"/>
            <w:sz w:val="22"/>
            <w:szCs w:val="22"/>
          </w:rPr>
          <w:t xml:space="preserve"> </w:t>
        </w:r>
      </w:ins>
      <w:moveToRangeStart w:id="2468" w:author="Eline Vancanneyt" w:date="2024-02-01T19:26:00Z" w:name="move157708047"/>
      <w:moveTo w:id="2469" w:author="Eline Vancanneyt" w:date="2024-02-01T19:26:00Z">
        <w:r w:rsidRPr="001E62E0">
          <w:rPr>
            <w:rFonts w:ascii="Arial" w:hAnsi="Arial"/>
            <w:sz w:val="22"/>
            <w:rPrChange w:id="2470" w:author="Eline Vancanneyt" w:date="2024-02-01T19:26:00Z">
              <w:rPr>
                <w:sz w:val="24"/>
              </w:rPr>
            </w:rPrChange>
          </w:rPr>
          <w:t>The Executive Board will have final authority in these assignments.</w:t>
        </w:r>
      </w:moveTo>
    </w:p>
    <w:moveToRangeEnd w:id="2468"/>
    <w:p w14:paraId="18CAAA15" w14:textId="559A9638" w:rsidR="000830B3" w:rsidRPr="001E62E0" w:rsidRDefault="000830B3">
      <w:pPr>
        <w:numPr>
          <w:ilvl w:val="0"/>
          <w:numId w:val="17"/>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rPrChange w:id="2471" w:author="Eline Vancanneyt" w:date="2024-02-01T19:26:00Z">
            <w:rPr/>
          </w:rPrChange>
        </w:rPr>
        <w:pPrChange w:id="2472" w:author="Eline Vancanneyt" w:date="2024-02-01T19:26:00Z">
          <w:pPr>
            <w:pStyle w:val="BodyText"/>
            <w:spacing w:before="253"/>
            <w:ind w:right="116"/>
          </w:pPr>
        </w:pPrChange>
      </w:pPr>
      <w:r w:rsidRPr="001E62E0">
        <w:rPr>
          <w:rFonts w:ascii="Arial" w:hAnsi="Arial"/>
          <w:sz w:val="22"/>
          <w:rPrChange w:id="2473" w:author="Eline Vancanneyt" w:date="2024-02-01T19:26:00Z">
            <w:rPr>
              <w:sz w:val="24"/>
            </w:rPr>
          </w:rPrChange>
        </w:rPr>
        <w:t xml:space="preserve">In the event of </w:t>
      </w:r>
      <w:del w:id="2474" w:author="Eline Vancanneyt" w:date="2024-02-01T19:26:00Z">
        <w:r w:rsidR="00BF268B">
          <w:delText>an officer</w:delText>
        </w:r>
      </w:del>
      <w:ins w:id="2475" w:author="Eline Vancanneyt" w:date="2024-02-01T19:26:00Z">
        <w:r w:rsidRPr="001E62E0">
          <w:rPr>
            <w:rFonts w:ascii="Arial" w:hAnsi="Arial" w:cs="Arial"/>
            <w:sz w:val="22"/>
            <w:szCs w:val="22"/>
          </w:rPr>
          <w:t>a member or Officer</w:t>
        </w:r>
      </w:ins>
      <w:r w:rsidRPr="001E62E0">
        <w:rPr>
          <w:rFonts w:ascii="Arial" w:hAnsi="Arial"/>
          <w:sz w:val="22"/>
          <w:rPrChange w:id="2476" w:author="Eline Vancanneyt" w:date="2024-02-01T19:26:00Z">
            <w:rPr>
              <w:sz w:val="24"/>
            </w:rPr>
          </w:rPrChange>
        </w:rPr>
        <w:t xml:space="preserve"> of the Board being unable to</w:t>
      </w:r>
      <w:r w:rsidRPr="001E62E0">
        <w:rPr>
          <w:rFonts w:ascii="Arial" w:hAnsi="Arial"/>
          <w:sz w:val="22"/>
          <w:rPrChange w:id="2477" w:author="Eline Vancanneyt" w:date="2024-02-01T19:26:00Z">
            <w:rPr>
              <w:spacing w:val="-1"/>
              <w:sz w:val="24"/>
            </w:rPr>
          </w:rPrChange>
        </w:rPr>
        <w:t xml:space="preserve"> </w:t>
      </w:r>
      <w:r w:rsidRPr="001E62E0">
        <w:rPr>
          <w:rFonts w:ascii="Arial" w:hAnsi="Arial"/>
          <w:sz w:val="22"/>
          <w:rPrChange w:id="2478" w:author="Eline Vancanneyt" w:date="2024-02-01T19:26:00Z">
            <w:rPr>
              <w:sz w:val="24"/>
            </w:rPr>
          </w:rPrChange>
        </w:rPr>
        <w:t xml:space="preserve">fulfill his/her role due to death, incapacity, </w:t>
      </w:r>
      <w:ins w:id="2479" w:author="Eline Vancanneyt" w:date="2024-02-01T19:26:00Z">
        <w:r w:rsidRPr="001E62E0">
          <w:rPr>
            <w:rFonts w:ascii="Arial" w:hAnsi="Arial" w:cs="Arial"/>
            <w:sz w:val="22"/>
            <w:szCs w:val="22"/>
          </w:rPr>
          <w:t xml:space="preserve">expulsion </w:t>
        </w:r>
      </w:ins>
      <w:r w:rsidRPr="001E62E0">
        <w:rPr>
          <w:rFonts w:ascii="Arial" w:hAnsi="Arial"/>
          <w:sz w:val="22"/>
          <w:rPrChange w:id="2480" w:author="Eline Vancanneyt" w:date="2024-02-01T19:26:00Z">
            <w:rPr>
              <w:sz w:val="24"/>
            </w:rPr>
          </w:rPrChange>
        </w:rPr>
        <w:t xml:space="preserve">or resignation, the replacement should be the next member with the most votes from the </w:t>
      </w:r>
      <w:del w:id="2481" w:author="Eline Vancanneyt" w:date="2024-02-01T19:26:00Z">
        <w:r w:rsidR="00BF268B">
          <w:delText>previous</w:delText>
        </w:r>
      </w:del>
      <w:ins w:id="2482" w:author="Eline Vancanneyt" w:date="2024-02-01T19:26:00Z">
        <w:r w:rsidRPr="001E62E0">
          <w:rPr>
            <w:rFonts w:ascii="Arial" w:hAnsi="Arial" w:cs="Arial"/>
            <w:sz w:val="22"/>
            <w:szCs w:val="22"/>
          </w:rPr>
          <w:t>last</w:t>
        </w:r>
      </w:ins>
      <w:r w:rsidRPr="001E62E0">
        <w:rPr>
          <w:rFonts w:ascii="Arial" w:hAnsi="Arial"/>
          <w:sz w:val="22"/>
          <w:rPrChange w:id="2483" w:author="Eline Vancanneyt" w:date="2024-02-01T19:26:00Z">
            <w:rPr>
              <w:sz w:val="24"/>
            </w:rPr>
          </w:rPrChange>
        </w:rPr>
        <w:t xml:space="preserve"> election</w:t>
      </w:r>
      <w:del w:id="2484" w:author="Eline Vancanneyt" w:date="2024-02-01T19:26:00Z">
        <w:r w:rsidR="00BF268B">
          <w:delText>.</w:delText>
        </w:r>
      </w:del>
      <w:ins w:id="2485" w:author="Eline Vancanneyt" w:date="2024-02-01T19:26:00Z">
        <w:r w:rsidRPr="001E62E0">
          <w:rPr>
            <w:rFonts w:ascii="Arial" w:hAnsi="Arial" w:cs="Arial"/>
            <w:sz w:val="22"/>
            <w:szCs w:val="22"/>
          </w:rPr>
          <w:t>, consistent with other requirements.</w:t>
        </w:r>
      </w:ins>
      <w:r w:rsidRPr="001E62E0">
        <w:rPr>
          <w:rFonts w:ascii="Arial" w:hAnsi="Arial"/>
          <w:sz w:val="22"/>
          <w:rPrChange w:id="2486" w:author="Eline Vancanneyt" w:date="2024-02-01T19:26:00Z">
            <w:rPr>
              <w:sz w:val="24"/>
            </w:rPr>
          </w:rPrChange>
        </w:rPr>
        <w:t xml:space="preserve"> If two </w:t>
      </w:r>
      <w:del w:id="2487" w:author="Eline Vancanneyt" w:date="2024-02-01T19:26:00Z">
        <w:r w:rsidR="00BF268B">
          <w:delText>members</w:delText>
        </w:r>
      </w:del>
      <w:ins w:id="2488" w:author="Eline Vancanneyt" w:date="2024-02-01T19:26:00Z">
        <w:r w:rsidRPr="001E62E0">
          <w:rPr>
            <w:rFonts w:ascii="Arial" w:hAnsi="Arial" w:cs="Arial"/>
            <w:sz w:val="22"/>
            <w:szCs w:val="22"/>
          </w:rPr>
          <w:t>candidates</w:t>
        </w:r>
      </w:ins>
      <w:r w:rsidRPr="001E62E0">
        <w:rPr>
          <w:rFonts w:ascii="Arial" w:hAnsi="Arial"/>
          <w:sz w:val="22"/>
          <w:rPrChange w:id="2489" w:author="Eline Vancanneyt" w:date="2024-02-01T19:26:00Z">
            <w:rPr>
              <w:sz w:val="24"/>
            </w:rPr>
          </w:rPrChange>
        </w:rPr>
        <w:t xml:space="preserve"> have the same number of votes</w:t>
      </w:r>
      <w:ins w:id="2490" w:author="Eline Vancanneyt" w:date="2024-02-01T19:26:00Z">
        <w:r w:rsidR="00956568" w:rsidRPr="001E62E0">
          <w:rPr>
            <w:rFonts w:ascii="Arial" w:hAnsi="Arial" w:cs="Arial"/>
            <w:sz w:val="22"/>
            <w:szCs w:val="22"/>
          </w:rPr>
          <w:t>,</w:t>
        </w:r>
      </w:ins>
      <w:r w:rsidRPr="001E62E0">
        <w:rPr>
          <w:rFonts w:ascii="Arial" w:hAnsi="Arial"/>
          <w:sz w:val="22"/>
          <w:rPrChange w:id="2491" w:author="Eline Vancanneyt" w:date="2024-02-01T19:26:00Z">
            <w:rPr>
              <w:sz w:val="24"/>
            </w:rPr>
          </w:rPrChange>
        </w:rPr>
        <w:t xml:space="preserve"> then the </w:t>
      </w:r>
      <w:del w:id="2492" w:author="Eline Vancanneyt" w:date="2024-02-01T19:26:00Z">
        <w:r w:rsidR="00BF268B">
          <w:delText>member from the geographical</w:delText>
        </w:r>
        <w:r w:rsidR="00BF268B">
          <w:rPr>
            <w:spacing w:val="-3"/>
          </w:rPr>
          <w:delText xml:space="preserve"> </w:delText>
        </w:r>
        <w:r w:rsidR="00BF268B">
          <w:delText>region</w:delText>
        </w:r>
        <w:r w:rsidR="00BF268B">
          <w:rPr>
            <w:spacing w:val="-2"/>
          </w:rPr>
          <w:delText xml:space="preserve"> </w:delText>
        </w:r>
        <w:r w:rsidR="00BF268B">
          <w:delText>with the</w:delText>
        </w:r>
        <w:r w:rsidR="00BF268B">
          <w:rPr>
            <w:spacing w:val="-2"/>
          </w:rPr>
          <w:delText xml:space="preserve"> </w:delText>
        </w:r>
        <w:r w:rsidR="00BF268B">
          <w:delText>lesser</w:delText>
        </w:r>
        <w:r w:rsidR="00BF268B">
          <w:rPr>
            <w:spacing w:val="-3"/>
          </w:rPr>
          <w:delText xml:space="preserve"> </w:delText>
        </w:r>
        <w:r w:rsidR="00BF268B">
          <w:delText>representation</w:delText>
        </w:r>
        <w:r w:rsidR="00BF268B">
          <w:rPr>
            <w:spacing w:val="-4"/>
          </w:rPr>
          <w:delText xml:space="preserve"> </w:delText>
        </w:r>
        <w:r w:rsidR="00BF268B">
          <w:delText>should</w:delText>
        </w:r>
        <w:r w:rsidR="00BF268B">
          <w:rPr>
            <w:spacing w:val="-2"/>
          </w:rPr>
          <w:delText xml:space="preserve"> </w:delText>
        </w:r>
        <w:r w:rsidR="00BF268B">
          <w:delText>be</w:delText>
        </w:r>
        <w:r w:rsidR="00BF268B">
          <w:rPr>
            <w:spacing w:val="-2"/>
          </w:rPr>
          <w:delText xml:space="preserve"> </w:delText>
        </w:r>
        <w:r w:rsidR="00BF268B">
          <w:delText>invited</w:delText>
        </w:r>
        <w:r w:rsidR="00BF268B">
          <w:rPr>
            <w:spacing w:val="-2"/>
          </w:rPr>
          <w:delText xml:space="preserve"> </w:delText>
        </w:r>
        <w:r w:rsidR="00BF268B">
          <w:delText>to</w:delText>
        </w:r>
        <w:r w:rsidR="00BF268B">
          <w:rPr>
            <w:spacing w:val="-2"/>
          </w:rPr>
          <w:delText xml:space="preserve"> </w:delText>
        </w:r>
        <w:r w:rsidR="00BF268B">
          <w:delText>join</w:delText>
        </w:r>
        <w:r w:rsidR="00BF268B">
          <w:rPr>
            <w:spacing w:val="-4"/>
          </w:rPr>
          <w:delText xml:space="preserve"> </w:delText>
        </w:r>
        <w:r w:rsidR="00BF268B">
          <w:delText>the</w:delText>
        </w:r>
        <w:r w:rsidR="00BF268B">
          <w:rPr>
            <w:spacing w:val="-2"/>
          </w:rPr>
          <w:delText xml:space="preserve"> </w:delText>
        </w:r>
        <w:r w:rsidR="00BF268B">
          <w:delText>board.</w:delText>
        </w:r>
      </w:del>
      <w:ins w:id="2493" w:author="Eline Vancanneyt" w:date="2024-02-01T19:26:00Z">
        <w:r w:rsidRPr="001E62E0">
          <w:rPr>
            <w:rFonts w:ascii="Arial" w:hAnsi="Arial" w:cs="Arial"/>
            <w:sz w:val="22"/>
            <w:szCs w:val="22"/>
          </w:rPr>
          <w:t>Nominating Committee will decide on which member to appoint.</w:t>
        </w:r>
      </w:ins>
      <w:r w:rsidRPr="001E62E0">
        <w:rPr>
          <w:rFonts w:ascii="Arial" w:hAnsi="Arial"/>
          <w:sz w:val="22"/>
          <w:rPrChange w:id="2494" w:author="Eline Vancanneyt" w:date="2024-02-01T19:26:00Z">
            <w:rPr>
              <w:spacing w:val="-3"/>
              <w:sz w:val="24"/>
            </w:rPr>
          </w:rPrChange>
        </w:rPr>
        <w:t xml:space="preserve"> </w:t>
      </w:r>
      <w:r w:rsidRPr="001E62E0">
        <w:rPr>
          <w:rFonts w:ascii="Arial" w:hAnsi="Arial"/>
          <w:sz w:val="22"/>
          <w:rPrChange w:id="2495" w:author="Eline Vancanneyt" w:date="2024-02-01T19:26:00Z">
            <w:rPr>
              <w:sz w:val="24"/>
            </w:rPr>
          </w:rPrChange>
        </w:rPr>
        <w:t>The</w:t>
      </w:r>
      <w:r w:rsidRPr="001E62E0">
        <w:rPr>
          <w:rFonts w:ascii="Arial" w:hAnsi="Arial"/>
          <w:sz w:val="22"/>
          <w:rPrChange w:id="2496" w:author="Eline Vancanneyt" w:date="2024-02-01T19:26:00Z">
            <w:rPr>
              <w:spacing w:val="-2"/>
              <w:sz w:val="24"/>
            </w:rPr>
          </w:rPrChange>
        </w:rPr>
        <w:t xml:space="preserve"> </w:t>
      </w:r>
      <w:r w:rsidRPr="001E62E0">
        <w:rPr>
          <w:rFonts w:ascii="Arial" w:hAnsi="Arial"/>
          <w:sz w:val="22"/>
          <w:rPrChange w:id="2497" w:author="Eline Vancanneyt" w:date="2024-02-01T19:26:00Z">
            <w:rPr>
              <w:sz w:val="24"/>
            </w:rPr>
          </w:rPrChange>
        </w:rPr>
        <w:t>newly elected person will have full voting rights.</w:t>
      </w:r>
    </w:p>
    <w:p w14:paraId="31EBB75B" w14:textId="77777777" w:rsidR="000830B3" w:rsidRPr="001E62E0" w:rsidRDefault="000830B3" w:rsidP="000830B3">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2498" w:author="Eline Vancanneyt" w:date="2024-02-01T19:26:00Z"/>
          <w:rFonts w:ascii="Arial" w:hAnsi="Arial" w:cs="Arial"/>
          <w:sz w:val="22"/>
          <w:szCs w:val="22"/>
        </w:rPr>
      </w:pPr>
    </w:p>
    <w:p w14:paraId="3AE5DBBA" w14:textId="5BCF3537" w:rsidR="000830B3" w:rsidRPr="001E62E0" w:rsidRDefault="000830B3" w:rsidP="000830B3">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2499" w:author="Eline Vancanneyt" w:date="2024-02-01T19:26:00Z"/>
          <w:rFonts w:ascii="Arial" w:eastAsia="Arial" w:hAnsi="Arial" w:cs="Arial"/>
          <w:b/>
          <w:bCs/>
          <w:snapToGrid/>
          <w:sz w:val="22"/>
          <w:szCs w:val="22"/>
        </w:rPr>
      </w:pPr>
      <w:r w:rsidRPr="001E62E0">
        <w:rPr>
          <w:rFonts w:ascii="Arial" w:hAnsi="Arial"/>
          <w:b/>
          <w:sz w:val="22"/>
          <w:rPrChange w:id="2500" w:author="Eline Vancanneyt" w:date="2024-02-01T19:26:00Z">
            <w:rPr/>
          </w:rPrChange>
        </w:rPr>
        <w:t>Section</w:t>
      </w:r>
      <w:r w:rsidRPr="001E62E0">
        <w:rPr>
          <w:b/>
          <w:rPrChange w:id="2501" w:author="Eline Vancanneyt" w:date="2024-02-01T19:26:00Z">
            <w:rPr>
              <w:spacing w:val="-9"/>
            </w:rPr>
          </w:rPrChange>
        </w:rPr>
        <w:t xml:space="preserve"> </w:t>
      </w:r>
      <w:del w:id="2502" w:author="Eline Vancanneyt" w:date="2024-02-01T19:26:00Z">
        <w:r w:rsidR="00BF268B">
          <w:delText>V</w:delText>
        </w:r>
      </w:del>
      <w:ins w:id="2503" w:author="Eline Vancanneyt" w:date="2024-02-01T19:26:00Z">
        <w:r w:rsidR="00592A56" w:rsidRPr="001E62E0">
          <w:rPr>
            <w:rFonts w:ascii="Arial" w:hAnsi="Arial" w:cs="Arial"/>
            <w:b/>
            <w:bCs/>
            <w:sz w:val="22"/>
            <w:szCs w:val="22"/>
          </w:rPr>
          <w:t>IV</w:t>
        </w:r>
      </w:ins>
      <w:r w:rsidRPr="001E62E0">
        <w:rPr>
          <w:rFonts w:ascii="Arial" w:hAnsi="Arial"/>
          <w:b/>
          <w:sz w:val="22"/>
          <w:rPrChange w:id="2504" w:author="Eline Vancanneyt" w:date="2024-02-01T19:26:00Z">
            <w:rPr/>
          </w:rPrChange>
        </w:rPr>
        <w:t>:</w:t>
      </w:r>
      <w:r w:rsidRPr="001E62E0">
        <w:rPr>
          <w:rFonts w:ascii="Arial" w:hAnsi="Arial"/>
          <w:b/>
          <w:sz w:val="22"/>
          <w:rPrChange w:id="2505" w:author="Eline Vancanneyt" w:date="2024-02-01T19:26:00Z">
            <w:rPr>
              <w:spacing w:val="-11"/>
            </w:rPr>
          </w:rPrChange>
        </w:rPr>
        <w:t xml:space="preserve"> </w:t>
      </w:r>
      <w:r w:rsidRPr="001E62E0">
        <w:rPr>
          <w:rFonts w:ascii="Arial" w:hAnsi="Arial"/>
          <w:b/>
          <w:sz w:val="22"/>
          <w:rPrChange w:id="2506" w:author="Eline Vancanneyt" w:date="2024-02-01T19:26:00Z">
            <w:rPr/>
          </w:rPrChange>
        </w:rPr>
        <w:t>The</w:t>
      </w:r>
      <w:r w:rsidRPr="001E62E0">
        <w:rPr>
          <w:b/>
          <w:rPrChange w:id="2507" w:author="Eline Vancanneyt" w:date="2024-02-01T19:26:00Z">
            <w:rPr>
              <w:spacing w:val="-9"/>
            </w:rPr>
          </w:rPrChange>
        </w:rPr>
        <w:t xml:space="preserve"> </w:t>
      </w:r>
      <w:r w:rsidRPr="001E62E0">
        <w:rPr>
          <w:rFonts w:ascii="Arial" w:hAnsi="Arial"/>
          <w:b/>
          <w:sz w:val="22"/>
          <w:rPrChange w:id="2508" w:author="Eline Vancanneyt" w:date="2024-02-01T19:26:00Z">
            <w:rPr/>
          </w:rPrChange>
        </w:rPr>
        <w:t>Executive</w:t>
      </w:r>
      <w:r w:rsidRPr="001E62E0">
        <w:rPr>
          <w:b/>
          <w:rPrChange w:id="2509" w:author="Eline Vancanneyt" w:date="2024-02-01T19:26:00Z">
            <w:rPr>
              <w:spacing w:val="-9"/>
            </w:rPr>
          </w:rPrChange>
        </w:rPr>
        <w:t xml:space="preserve"> </w:t>
      </w:r>
      <w:r w:rsidRPr="001E62E0">
        <w:rPr>
          <w:rFonts w:ascii="Arial" w:hAnsi="Arial"/>
          <w:b/>
          <w:sz w:val="22"/>
          <w:rPrChange w:id="2510" w:author="Eline Vancanneyt" w:date="2024-02-01T19:26:00Z">
            <w:rPr/>
          </w:rPrChange>
        </w:rPr>
        <w:t>Bo</w:t>
      </w:r>
      <w:r w:rsidRPr="001E62E0">
        <w:rPr>
          <w:b/>
          <w:rPrChange w:id="2511" w:author="Eline Vancanneyt" w:date="2024-02-01T19:26:00Z">
            <w:rPr/>
          </w:rPrChange>
        </w:rPr>
        <w:t>ard</w:t>
      </w:r>
      <w:del w:id="2512" w:author="Eline Vancanneyt" w:date="2024-02-01T19:26:00Z">
        <w:r w:rsidR="00BF268B">
          <w:delText xml:space="preserve"> </w:delText>
        </w:r>
      </w:del>
    </w:p>
    <w:p w14:paraId="1F2B34DB" w14:textId="77777777" w:rsidR="000830B3" w:rsidRPr="001E62E0" w:rsidRDefault="000830B3" w:rsidP="000830B3">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2513" w:author="Eline Vancanneyt" w:date="2024-02-01T19:26:00Z"/>
          <w:rFonts w:ascii="Arial" w:hAnsi="Arial" w:cs="Arial"/>
          <w:sz w:val="22"/>
          <w:szCs w:val="22"/>
        </w:rPr>
      </w:pPr>
    </w:p>
    <w:p w14:paraId="57977792" w14:textId="37397644" w:rsidR="000830B3" w:rsidRPr="001E62E0" w:rsidRDefault="000830B3">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2"/>
          <w:rPrChange w:id="2514" w:author="Eline Vancanneyt" w:date="2024-02-01T19:26:00Z">
            <w:rPr/>
          </w:rPrChange>
        </w:rPr>
        <w:pPrChange w:id="2515" w:author="Eline Vancanneyt" w:date="2024-02-01T19:26:00Z">
          <w:pPr>
            <w:pStyle w:val="BodyText"/>
            <w:spacing w:before="7" w:line="500" w:lineRule="atLeast"/>
            <w:ind w:right="6369"/>
          </w:pPr>
        </w:pPrChange>
      </w:pPr>
      <w:r w:rsidRPr="001E62E0">
        <w:rPr>
          <w:rFonts w:ascii="Arial" w:hAnsi="Arial"/>
          <w:b/>
          <w:sz w:val="22"/>
          <w:rPrChange w:id="2516" w:author="Eline Vancanneyt" w:date="2024-02-01T19:26:00Z">
            <w:rPr>
              <w:sz w:val="24"/>
            </w:rPr>
          </w:rPrChange>
        </w:rPr>
        <w:t xml:space="preserve">Article </w:t>
      </w:r>
      <w:del w:id="2517" w:author="Eline Vancanneyt" w:date="2024-02-01T19:26:00Z">
        <w:r w:rsidR="00BF268B">
          <w:delText>25</w:delText>
        </w:r>
      </w:del>
      <w:ins w:id="2518" w:author="Eline Vancanneyt" w:date="2024-02-01T19:26:00Z">
        <w:r w:rsidR="007C4D72" w:rsidRPr="001E62E0">
          <w:rPr>
            <w:rFonts w:ascii="Arial" w:hAnsi="Arial" w:cs="Arial"/>
            <w:b/>
            <w:bCs/>
            <w:sz w:val="22"/>
            <w:szCs w:val="22"/>
          </w:rPr>
          <w:t>1</w:t>
        </w:r>
        <w:r w:rsidR="00957213" w:rsidRPr="001E62E0">
          <w:rPr>
            <w:rFonts w:ascii="Arial" w:hAnsi="Arial" w:cs="Arial"/>
            <w:b/>
            <w:bCs/>
            <w:sz w:val="22"/>
            <w:szCs w:val="22"/>
          </w:rPr>
          <w:t>1</w:t>
        </w:r>
        <w:r w:rsidRPr="001E62E0">
          <w:rPr>
            <w:rFonts w:ascii="Arial" w:hAnsi="Arial" w:cs="Arial"/>
            <w:b/>
            <w:bCs/>
            <w:sz w:val="22"/>
            <w:szCs w:val="22"/>
          </w:rPr>
          <w:t>: Recording the Minutes of the Executive Board</w:t>
        </w:r>
      </w:ins>
    </w:p>
    <w:p w14:paraId="327AEF23" w14:textId="77777777" w:rsidR="00523E5E" w:rsidRDefault="00BF268B">
      <w:pPr>
        <w:pStyle w:val="BodyText"/>
        <w:spacing w:before="6"/>
        <w:ind w:right="116"/>
        <w:rPr>
          <w:del w:id="2519" w:author="Eline Vancanneyt" w:date="2024-02-01T19:26:00Z"/>
        </w:rPr>
      </w:pPr>
      <w:del w:id="2520" w:author="Eline Vancanneyt" w:date="2024-02-01T19:26:00Z">
        <w:r>
          <w:delText>Meetings of the Executive Board shall be convened at least nine months in advance and occur at least annually.</w:delText>
        </w:r>
        <w:r>
          <w:rPr>
            <w:spacing w:val="80"/>
          </w:rPr>
          <w:delText xml:space="preserve"> </w:delText>
        </w:r>
        <w:r>
          <w:delText>The agenda of the meeting shall be sent two months in advance.</w:delText>
        </w:r>
        <w:r>
          <w:rPr>
            <w:spacing w:val="80"/>
          </w:rPr>
          <w:delText xml:space="preserve"> </w:delText>
        </w:r>
        <w:r>
          <w:delText>The meeting of the Board shall be held in such changing places as to provide for diversified international participation.</w:delText>
        </w:r>
      </w:del>
    </w:p>
    <w:p w14:paraId="3134E2CA" w14:textId="77777777" w:rsidR="00523E5E" w:rsidRDefault="00523E5E">
      <w:pPr>
        <w:pStyle w:val="BodyText"/>
        <w:jc w:val="left"/>
        <w:rPr>
          <w:del w:id="2521" w:author="Eline Vancanneyt" w:date="2024-02-01T19:26:00Z"/>
        </w:rPr>
      </w:pPr>
    </w:p>
    <w:p w14:paraId="54ED2763" w14:textId="77777777" w:rsidR="00523E5E" w:rsidRDefault="00BF268B">
      <w:pPr>
        <w:pStyle w:val="BodyText"/>
        <w:rPr>
          <w:del w:id="2522" w:author="Eline Vancanneyt" w:date="2024-02-01T19:26:00Z"/>
        </w:rPr>
      </w:pPr>
      <w:del w:id="2523" w:author="Eline Vancanneyt" w:date="2024-02-01T19:26:00Z">
        <w:r>
          <w:delText>Article</w:delText>
        </w:r>
        <w:r>
          <w:rPr>
            <w:spacing w:val="-7"/>
          </w:rPr>
          <w:delText xml:space="preserve"> </w:delText>
        </w:r>
        <w:r>
          <w:rPr>
            <w:spacing w:val="-5"/>
          </w:rPr>
          <w:delText>26</w:delText>
        </w:r>
      </w:del>
    </w:p>
    <w:p w14:paraId="290CF029" w14:textId="77777777" w:rsidR="00523E5E" w:rsidRDefault="00BF268B">
      <w:pPr>
        <w:pStyle w:val="BodyText"/>
        <w:spacing w:before="1"/>
        <w:ind w:right="117"/>
        <w:rPr>
          <w:del w:id="2524" w:author="Eline Vancanneyt" w:date="2024-02-01T19:26:00Z"/>
        </w:rPr>
      </w:pPr>
      <w:del w:id="2525" w:author="Eline Vancanneyt" w:date="2024-02-01T19:26:00Z">
        <w:r>
          <w:delText>In the years when a General Meeting is held, the Executive Board shall meet before and after the General Meeting</w:delText>
        </w:r>
      </w:del>
    </w:p>
    <w:p w14:paraId="70661DA6" w14:textId="77777777" w:rsidR="00523E5E" w:rsidRDefault="00523E5E">
      <w:pPr>
        <w:pStyle w:val="BodyText"/>
        <w:jc w:val="left"/>
        <w:rPr>
          <w:del w:id="2526" w:author="Eline Vancanneyt" w:date="2024-02-01T19:26:00Z"/>
        </w:rPr>
      </w:pPr>
    </w:p>
    <w:p w14:paraId="188C5175" w14:textId="77777777" w:rsidR="00523E5E" w:rsidRDefault="00BF268B">
      <w:pPr>
        <w:pStyle w:val="BodyText"/>
        <w:spacing w:line="252" w:lineRule="exact"/>
        <w:rPr>
          <w:del w:id="2527" w:author="Eline Vancanneyt" w:date="2024-02-01T19:26:00Z"/>
        </w:rPr>
      </w:pPr>
      <w:del w:id="2528" w:author="Eline Vancanneyt" w:date="2024-02-01T19:26:00Z">
        <w:r>
          <w:delText>Article</w:delText>
        </w:r>
        <w:r>
          <w:rPr>
            <w:spacing w:val="-7"/>
          </w:rPr>
          <w:delText xml:space="preserve"> </w:delText>
        </w:r>
        <w:r>
          <w:rPr>
            <w:spacing w:val="-5"/>
          </w:rPr>
          <w:delText>27</w:delText>
        </w:r>
      </w:del>
    </w:p>
    <w:p w14:paraId="5A1DBB90" w14:textId="77777777" w:rsidR="00523E5E" w:rsidRDefault="00BF268B">
      <w:pPr>
        <w:pStyle w:val="BodyText"/>
        <w:ind w:right="115"/>
        <w:rPr>
          <w:del w:id="2529" w:author="Eline Vancanneyt" w:date="2024-02-01T19:26:00Z"/>
        </w:rPr>
      </w:pPr>
      <w:del w:id="2530" w:author="Eline Vancanneyt" w:date="2024-02-01T19:26:00Z">
        <w:r>
          <w:delText>At each of its meetings the Executive Board shall receive the reports of the President, the Secretary, the Treasurer and any other members of the Executive Board given particular assignments to complete.</w:delText>
        </w:r>
      </w:del>
    </w:p>
    <w:p w14:paraId="41B156C8" w14:textId="77777777" w:rsidR="00523E5E" w:rsidRDefault="00523E5E">
      <w:pPr>
        <w:pStyle w:val="BodyText"/>
        <w:jc w:val="left"/>
        <w:rPr>
          <w:del w:id="2531" w:author="Eline Vancanneyt" w:date="2024-02-01T19:26:00Z"/>
        </w:rPr>
      </w:pPr>
    </w:p>
    <w:p w14:paraId="4B5B1DD5" w14:textId="77777777" w:rsidR="00523E5E" w:rsidRDefault="00BF268B">
      <w:pPr>
        <w:pStyle w:val="BodyText"/>
        <w:spacing w:before="1" w:line="252" w:lineRule="exact"/>
        <w:rPr>
          <w:del w:id="2532" w:author="Eline Vancanneyt" w:date="2024-02-01T19:26:00Z"/>
        </w:rPr>
      </w:pPr>
      <w:del w:id="2533" w:author="Eline Vancanneyt" w:date="2024-02-01T19:26:00Z">
        <w:r>
          <w:delText>Article</w:delText>
        </w:r>
        <w:r>
          <w:rPr>
            <w:spacing w:val="-7"/>
          </w:rPr>
          <w:delText xml:space="preserve"> </w:delText>
        </w:r>
        <w:r>
          <w:rPr>
            <w:spacing w:val="-5"/>
          </w:rPr>
          <w:delText>28</w:delText>
        </w:r>
      </w:del>
    </w:p>
    <w:p w14:paraId="7B757415" w14:textId="77777777" w:rsidR="00523E5E" w:rsidRDefault="00BF268B">
      <w:pPr>
        <w:pStyle w:val="BodyText"/>
        <w:ind w:right="112"/>
        <w:rPr>
          <w:del w:id="2534" w:author="Eline Vancanneyt" w:date="2024-02-01T19:26:00Z"/>
        </w:rPr>
      </w:pPr>
      <w:del w:id="2535" w:author="Eline Vancanneyt" w:date="2024-02-01T19:26:00Z">
        <w:r>
          <w:delText>The</w:delText>
        </w:r>
        <w:r>
          <w:rPr>
            <w:spacing w:val="-3"/>
          </w:rPr>
          <w:delText xml:space="preserve"> </w:delText>
        </w:r>
        <w:r>
          <w:delText>member</w:delText>
        </w:r>
        <w:r>
          <w:rPr>
            <w:spacing w:val="-2"/>
          </w:rPr>
          <w:delText xml:space="preserve"> </w:delText>
        </w:r>
        <w:r>
          <w:delText>of the</w:delText>
        </w:r>
        <w:r>
          <w:rPr>
            <w:spacing w:val="-3"/>
          </w:rPr>
          <w:delText xml:space="preserve"> </w:delText>
        </w:r>
        <w:r>
          <w:delText>Executive</w:delText>
        </w:r>
        <w:r>
          <w:rPr>
            <w:spacing w:val="-2"/>
          </w:rPr>
          <w:delText xml:space="preserve"> </w:delText>
        </w:r>
      </w:del>
      <w:ins w:id="2536" w:author="Eline Vancanneyt" w:date="2024-02-01T19:26:00Z">
        <w:r w:rsidR="000830B3" w:rsidRPr="001E62E0">
          <w:rPr>
            <w:rFonts w:cs="Arial"/>
            <w:sz w:val="22"/>
            <w:szCs w:val="22"/>
          </w:rPr>
          <w:t xml:space="preserve">At each meeting a member of the </w:t>
        </w:r>
      </w:ins>
      <w:r w:rsidR="000830B3" w:rsidRPr="001E62E0">
        <w:rPr>
          <w:sz w:val="22"/>
          <w:rPrChange w:id="2537" w:author="Eline Vancanneyt" w:date="2024-02-01T19:26:00Z">
            <w:rPr>
              <w:sz w:val="24"/>
            </w:rPr>
          </w:rPrChange>
        </w:rPr>
        <w:t>Board</w:t>
      </w:r>
      <w:r w:rsidR="000830B3" w:rsidRPr="001E62E0">
        <w:rPr>
          <w:sz w:val="22"/>
          <w:rPrChange w:id="2538" w:author="Eline Vancanneyt" w:date="2024-02-01T19:26:00Z">
            <w:rPr>
              <w:spacing w:val="-2"/>
              <w:sz w:val="24"/>
            </w:rPr>
          </w:rPrChange>
        </w:rPr>
        <w:t xml:space="preserve"> </w:t>
      </w:r>
      <w:del w:id="2539" w:author="Eline Vancanneyt" w:date="2024-02-01T19:26:00Z">
        <w:r>
          <w:delText>who</w:delText>
        </w:r>
        <w:r>
          <w:rPr>
            <w:spacing w:val="-2"/>
          </w:rPr>
          <w:delText xml:space="preserve"> </w:delText>
        </w:r>
        <w:r>
          <w:delText>foresees</w:delText>
        </w:r>
        <w:r>
          <w:rPr>
            <w:spacing w:val="-1"/>
          </w:rPr>
          <w:delText xml:space="preserve"> </w:delText>
        </w:r>
        <w:r>
          <w:delText>an</w:delText>
        </w:r>
        <w:r>
          <w:rPr>
            <w:spacing w:val="-2"/>
          </w:rPr>
          <w:delText xml:space="preserve"> </w:delText>
        </w:r>
        <w:r>
          <w:delText>absence</w:delText>
        </w:r>
        <w:r>
          <w:rPr>
            <w:spacing w:val="-5"/>
          </w:rPr>
          <w:delText xml:space="preserve"> </w:delText>
        </w:r>
        <w:r>
          <w:delText>from</w:delText>
        </w:r>
        <w:r>
          <w:rPr>
            <w:spacing w:val="-2"/>
          </w:rPr>
          <w:delText xml:space="preserve"> </w:delText>
        </w:r>
        <w:r>
          <w:delText>a</w:delText>
        </w:r>
        <w:r>
          <w:rPr>
            <w:spacing w:val="-3"/>
          </w:rPr>
          <w:delText xml:space="preserve"> </w:delText>
        </w:r>
        <w:r>
          <w:delText>meeting</w:delText>
        </w:r>
        <w:r>
          <w:rPr>
            <w:spacing w:val="-2"/>
          </w:rPr>
          <w:delText xml:space="preserve"> </w:delText>
        </w:r>
        <w:r>
          <w:delText>of the</w:delText>
        </w:r>
        <w:r>
          <w:rPr>
            <w:spacing w:val="-3"/>
          </w:rPr>
          <w:delText xml:space="preserve"> </w:delText>
        </w:r>
        <w:r>
          <w:delText>Board</w:delText>
        </w:r>
        <w:r>
          <w:rPr>
            <w:spacing w:val="-3"/>
          </w:rPr>
          <w:delText xml:space="preserve"> </w:delText>
        </w:r>
        <w:r>
          <w:delText>may write</w:delText>
        </w:r>
        <w:r>
          <w:rPr>
            <w:spacing w:val="-2"/>
          </w:rPr>
          <w:delText xml:space="preserve"> </w:delText>
        </w:r>
        <w:r>
          <w:delText>to</w:delText>
        </w:r>
        <w:r>
          <w:rPr>
            <w:spacing w:val="-2"/>
          </w:rPr>
          <w:delText xml:space="preserve"> </w:delText>
        </w:r>
        <w:r>
          <w:delText>the</w:delText>
        </w:r>
        <w:r>
          <w:rPr>
            <w:spacing w:val="-4"/>
          </w:rPr>
          <w:delText xml:space="preserve"> </w:delText>
        </w:r>
        <w:r>
          <w:delText>President, or</w:delText>
        </w:r>
        <w:r>
          <w:rPr>
            <w:spacing w:val="-3"/>
          </w:rPr>
          <w:delText xml:space="preserve"> </w:delText>
        </w:r>
        <w:r>
          <w:delText>to</w:delText>
        </w:r>
        <w:r>
          <w:rPr>
            <w:spacing w:val="-2"/>
          </w:rPr>
          <w:delText xml:space="preserve"> </w:delText>
        </w:r>
        <w:r>
          <w:delText>the</w:delText>
        </w:r>
        <w:r>
          <w:rPr>
            <w:spacing w:val="-2"/>
          </w:rPr>
          <w:delText xml:space="preserve"> </w:delText>
        </w:r>
        <w:r>
          <w:delText>Secretary</w:delText>
        </w:r>
        <w:r>
          <w:rPr>
            <w:spacing w:val="-6"/>
          </w:rPr>
          <w:delText xml:space="preserve"> </w:delText>
        </w:r>
        <w:r>
          <w:delText>to</w:delText>
        </w:r>
        <w:r>
          <w:rPr>
            <w:spacing w:val="-4"/>
          </w:rPr>
          <w:delText xml:space="preserve"> </w:delText>
        </w:r>
        <w:r>
          <w:delText>make</w:delText>
        </w:r>
        <w:r>
          <w:rPr>
            <w:spacing w:val="-6"/>
          </w:rPr>
          <w:delText xml:space="preserve"> </w:delText>
        </w:r>
        <w:r>
          <w:delText>known</w:delText>
        </w:r>
        <w:r>
          <w:rPr>
            <w:spacing w:val="-2"/>
          </w:rPr>
          <w:delText xml:space="preserve"> </w:delText>
        </w:r>
        <w:r>
          <w:delText>his</w:delText>
        </w:r>
        <w:r>
          <w:rPr>
            <w:spacing w:val="-1"/>
          </w:rPr>
          <w:delText xml:space="preserve"> </w:delText>
        </w:r>
      </w:del>
      <w:r w:rsidR="000830B3" w:rsidRPr="001E62E0">
        <w:rPr>
          <w:sz w:val="22"/>
          <w:rPrChange w:id="2540" w:author="Eline Vancanneyt" w:date="2024-02-01T19:26:00Z">
            <w:rPr>
              <w:sz w:val="24"/>
            </w:rPr>
          </w:rPrChange>
        </w:rPr>
        <w:t>or</w:t>
      </w:r>
      <w:r w:rsidR="000830B3" w:rsidRPr="001E62E0">
        <w:rPr>
          <w:sz w:val="22"/>
          <w:rPrChange w:id="2541" w:author="Eline Vancanneyt" w:date="2024-02-01T19:26:00Z">
            <w:rPr>
              <w:spacing w:val="-1"/>
              <w:sz w:val="24"/>
            </w:rPr>
          </w:rPrChange>
        </w:rPr>
        <w:t xml:space="preserve"> </w:t>
      </w:r>
      <w:del w:id="2542" w:author="Eline Vancanneyt" w:date="2024-02-01T19:26:00Z">
        <w:r>
          <w:delText>her point</w:delText>
        </w:r>
        <w:r>
          <w:rPr>
            <w:spacing w:val="-1"/>
          </w:rPr>
          <w:delText xml:space="preserve"> </w:delText>
        </w:r>
        <w:r>
          <w:delText>of view</w:delText>
        </w:r>
        <w:r>
          <w:rPr>
            <w:spacing w:val="-5"/>
          </w:rPr>
          <w:delText xml:space="preserve"> </w:delText>
        </w:r>
        <w:r>
          <w:delText>concerning any matter on the agenda to the attending members.</w:delText>
        </w:r>
      </w:del>
    </w:p>
    <w:p w14:paraId="63F34914" w14:textId="77777777" w:rsidR="00523E5E" w:rsidRDefault="00523E5E">
      <w:pPr>
        <w:pStyle w:val="BodyText"/>
        <w:jc w:val="left"/>
        <w:rPr>
          <w:del w:id="2543" w:author="Eline Vancanneyt" w:date="2024-02-01T19:26:00Z"/>
        </w:rPr>
      </w:pPr>
    </w:p>
    <w:p w14:paraId="0747836C" w14:textId="77777777" w:rsidR="00523E5E" w:rsidRDefault="00BF268B">
      <w:pPr>
        <w:pStyle w:val="BodyText"/>
        <w:spacing w:line="252" w:lineRule="exact"/>
        <w:rPr>
          <w:del w:id="2544" w:author="Eline Vancanneyt" w:date="2024-02-01T19:26:00Z"/>
        </w:rPr>
      </w:pPr>
      <w:del w:id="2545" w:author="Eline Vancanneyt" w:date="2024-02-01T19:26:00Z">
        <w:r>
          <w:delText>Article</w:delText>
        </w:r>
        <w:r>
          <w:rPr>
            <w:spacing w:val="-7"/>
          </w:rPr>
          <w:delText xml:space="preserve"> </w:delText>
        </w:r>
        <w:r>
          <w:rPr>
            <w:spacing w:val="-5"/>
          </w:rPr>
          <w:delText>29</w:delText>
        </w:r>
      </w:del>
    </w:p>
    <w:p w14:paraId="5D898313" w14:textId="77777777" w:rsidR="00523E5E" w:rsidRDefault="00BF268B">
      <w:pPr>
        <w:pStyle w:val="BodyText"/>
        <w:ind w:right="117"/>
        <w:rPr>
          <w:del w:id="2546" w:author="Eline Vancanneyt" w:date="2024-02-01T19:26:00Z"/>
        </w:rPr>
      </w:pPr>
      <w:del w:id="2547" w:author="Eline Vancanneyt" w:date="2024-02-01T19:26:00Z">
        <w:r>
          <w:delText>When</w:delText>
        </w:r>
        <w:r>
          <w:rPr>
            <w:spacing w:val="-1"/>
          </w:rPr>
          <w:delText xml:space="preserve"> </w:delText>
        </w:r>
        <w:r>
          <w:delText>the</w:delText>
        </w:r>
        <w:r>
          <w:rPr>
            <w:spacing w:val="-1"/>
          </w:rPr>
          <w:delText xml:space="preserve"> </w:delText>
        </w:r>
        <w:r>
          <w:delText>Executive</w:delText>
        </w:r>
        <w:r>
          <w:rPr>
            <w:spacing w:val="-1"/>
          </w:rPr>
          <w:delText xml:space="preserve"> </w:delText>
        </w:r>
        <w:r>
          <w:delText>Board</w:delText>
        </w:r>
        <w:r>
          <w:rPr>
            <w:spacing w:val="-1"/>
          </w:rPr>
          <w:delText xml:space="preserve"> </w:delText>
        </w:r>
        <w:r>
          <w:delText>is</w:delText>
        </w:r>
        <w:r>
          <w:rPr>
            <w:spacing w:val="-1"/>
          </w:rPr>
          <w:delText xml:space="preserve"> </w:delText>
        </w:r>
        <w:r>
          <w:delText>convened</w:delText>
        </w:r>
        <w:r>
          <w:rPr>
            <w:spacing w:val="-1"/>
          </w:rPr>
          <w:delText xml:space="preserve"> </w:delText>
        </w:r>
        <w:r>
          <w:delText>at the</w:delText>
        </w:r>
        <w:r>
          <w:rPr>
            <w:spacing w:val="-1"/>
          </w:rPr>
          <w:delText xml:space="preserve"> </w:delText>
        </w:r>
        <w:r>
          <w:delText>request of five</w:delText>
        </w:r>
        <w:r>
          <w:rPr>
            <w:spacing w:val="-1"/>
          </w:rPr>
          <w:delText xml:space="preserve"> </w:delText>
        </w:r>
        <w:r>
          <w:delText>Board</w:delText>
        </w:r>
        <w:r>
          <w:rPr>
            <w:spacing w:val="-1"/>
          </w:rPr>
          <w:delText xml:space="preserve"> </w:delText>
        </w:r>
        <w:r>
          <w:delText>members as</w:delText>
        </w:r>
        <w:r>
          <w:rPr>
            <w:spacing w:val="-3"/>
          </w:rPr>
          <w:delText xml:space="preserve"> </w:delText>
        </w:r>
        <w:r>
          <w:delText>foreseen</w:delText>
        </w:r>
        <w:r>
          <w:rPr>
            <w:spacing w:val="-1"/>
          </w:rPr>
          <w:delText xml:space="preserve"> </w:delText>
        </w:r>
        <w:r>
          <w:delText>in</w:delText>
        </w:r>
        <w:r>
          <w:rPr>
            <w:spacing w:val="-1"/>
          </w:rPr>
          <w:delText xml:space="preserve"> </w:delText>
        </w:r>
        <w:r>
          <w:delText xml:space="preserve">the Constitution, the meeting must take place at the latest six months after the request has been </w:delText>
        </w:r>
        <w:r>
          <w:rPr>
            <w:spacing w:val="-2"/>
          </w:rPr>
          <w:delText>received.</w:delText>
        </w:r>
      </w:del>
    </w:p>
    <w:p w14:paraId="7F765C9F" w14:textId="77777777" w:rsidR="00523E5E" w:rsidRDefault="00523E5E">
      <w:pPr>
        <w:pStyle w:val="BodyText"/>
        <w:jc w:val="left"/>
        <w:rPr>
          <w:del w:id="2548" w:author="Eline Vancanneyt" w:date="2024-02-01T19:26:00Z"/>
        </w:rPr>
      </w:pPr>
    </w:p>
    <w:p w14:paraId="7ACC2F1A" w14:textId="77777777" w:rsidR="00523E5E" w:rsidRDefault="00BF268B">
      <w:pPr>
        <w:pStyle w:val="BodyText"/>
        <w:spacing w:line="252" w:lineRule="exact"/>
        <w:rPr>
          <w:del w:id="2549" w:author="Eline Vancanneyt" w:date="2024-02-01T19:26:00Z"/>
        </w:rPr>
      </w:pPr>
      <w:del w:id="2550" w:author="Eline Vancanneyt" w:date="2024-02-01T19:26:00Z">
        <w:r>
          <w:delText>Article</w:delText>
        </w:r>
        <w:r>
          <w:rPr>
            <w:spacing w:val="-7"/>
          </w:rPr>
          <w:delText xml:space="preserve"> </w:delText>
        </w:r>
        <w:r>
          <w:rPr>
            <w:spacing w:val="-5"/>
          </w:rPr>
          <w:delText>30</w:delText>
        </w:r>
      </w:del>
    </w:p>
    <w:p w14:paraId="0637F5A8" w14:textId="77777777" w:rsidR="00523E5E" w:rsidRDefault="00BF268B">
      <w:pPr>
        <w:pStyle w:val="BodyText"/>
        <w:spacing w:line="242" w:lineRule="auto"/>
        <w:ind w:right="126"/>
        <w:rPr>
          <w:del w:id="2551" w:author="Eline Vancanneyt" w:date="2024-02-01T19:26:00Z"/>
        </w:rPr>
      </w:pPr>
      <w:del w:id="2552" w:author="Eline Vancanneyt" w:date="2024-02-01T19:26:00Z">
        <w:r>
          <w:delText>The meetings are chaired by the President, or, in his or her absence, by the Secretary.</w:delText>
        </w:r>
        <w:r>
          <w:rPr>
            <w:spacing w:val="40"/>
          </w:rPr>
          <w:delText xml:space="preserve"> </w:delText>
        </w:r>
        <w:r>
          <w:delText>In their absence, another member shall be designated by a majority vote.</w:delText>
        </w:r>
      </w:del>
    </w:p>
    <w:p w14:paraId="2BD7CF3A" w14:textId="77777777" w:rsidR="00523E5E" w:rsidRDefault="00BF268B">
      <w:pPr>
        <w:pStyle w:val="BodyText"/>
        <w:spacing w:before="250" w:line="252" w:lineRule="exact"/>
        <w:rPr>
          <w:del w:id="2553" w:author="Eline Vancanneyt" w:date="2024-02-01T19:26:00Z"/>
        </w:rPr>
      </w:pPr>
      <w:del w:id="2554" w:author="Eline Vancanneyt" w:date="2024-02-01T19:26:00Z">
        <w:r>
          <w:delText>Article</w:delText>
        </w:r>
        <w:r>
          <w:rPr>
            <w:spacing w:val="-7"/>
          </w:rPr>
          <w:delText xml:space="preserve"> </w:delText>
        </w:r>
        <w:r>
          <w:rPr>
            <w:spacing w:val="-5"/>
          </w:rPr>
          <w:delText>31</w:delText>
        </w:r>
      </w:del>
    </w:p>
    <w:p w14:paraId="1135A975" w14:textId="77777777" w:rsidR="00523E5E" w:rsidRDefault="00BF268B">
      <w:pPr>
        <w:pStyle w:val="BodyText"/>
        <w:ind w:right="122"/>
        <w:rPr>
          <w:del w:id="2555" w:author="Eline Vancanneyt" w:date="2024-02-01T19:26:00Z"/>
        </w:rPr>
      </w:pPr>
      <w:del w:id="2556" w:author="Eline Vancanneyt" w:date="2024-02-01T19:26:00Z">
        <w:r>
          <w:delText>Failing the quorum foreseen by the Constitution, the Board may</w:delText>
        </w:r>
        <w:r>
          <w:rPr>
            <w:spacing w:val="-1"/>
          </w:rPr>
          <w:delText xml:space="preserve"> </w:delText>
        </w:r>
        <w:r>
          <w:delText>pursue its discussions and take provisional</w:delText>
        </w:r>
        <w:r>
          <w:rPr>
            <w:spacing w:val="-1"/>
          </w:rPr>
          <w:delText xml:space="preserve"> </w:delText>
        </w:r>
        <w:r>
          <w:delText>decisions which</w:delText>
        </w:r>
        <w:r>
          <w:rPr>
            <w:spacing w:val="-2"/>
          </w:rPr>
          <w:delText xml:space="preserve"> </w:delText>
        </w:r>
        <w:r>
          <w:delText>shall</w:delText>
        </w:r>
        <w:r>
          <w:rPr>
            <w:spacing w:val="-2"/>
          </w:rPr>
          <w:delText xml:space="preserve"> </w:delText>
        </w:r>
        <w:r>
          <w:delText>not come</w:delText>
        </w:r>
        <w:r>
          <w:rPr>
            <w:spacing w:val="-1"/>
          </w:rPr>
          <w:delText xml:space="preserve"> </w:delText>
        </w:r>
        <w:r>
          <w:delText>into</w:delText>
        </w:r>
        <w:r>
          <w:rPr>
            <w:spacing w:val="-1"/>
          </w:rPr>
          <w:delText xml:space="preserve"> </w:delText>
        </w:r>
        <w:r>
          <w:delText>force</w:delText>
        </w:r>
        <w:r>
          <w:rPr>
            <w:spacing w:val="-2"/>
          </w:rPr>
          <w:delText xml:space="preserve"> </w:delText>
        </w:r>
        <w:r>
          <w:delText>until</w:delText>
        </w:r>
        <w:r>
          <w:rPr>
            <w:spacing w:val="-2"/>
          </w:rPr>
          <w:delText xml:space="preserve"> </w:delText>
        </w:r>
        <w:r>
          <w:delText>they</w:delText>
        </w:r>
        <w:r>
          <w:rPr>
            <w:spacing w:val="-4"/>
          </w:rPr>
          <w:delText xml:space="preserve"> </w:delText>
        </w:r>
        <w:r>
          <w:delText>have</w:delText>
        </w:r>
        <w:r>
          <w:rPr>
            <w:spacing w:val="-2"/>
          </w:rPr>
          <w:delText xml:space="preserve"> </w:delText>
        </w:r>
        <w:r>
          <w:delText>been</w:delText>
        </w:r>
        <w:r>
          <w:rPr>
            <w:spacing w:val="-2"/>
          </w:rPr>
          <w:delText xml:space="preserve"> </w:delText>
        </w:r>
        <w:r>
          <w:delText>approved</w:delText>
        </w:r>
        <w:r>
          <w:rPr>
            <w:spacing w:val="-2"/>
          </w:rPr>
          <w:delText xml:space="preserve"> </w:delText>
        </w:r>
        <w:r>
          <w:delText>in writing by the majority of the members of the Board.</w:delText>
        </w:r>
      </w:del>
    </w:p>
    <w:p w14:paraId="52B2A89F" w14:textId="77777777" w:rsidR="00523E5E" w:rsidRDefault="00523E5E">
      <w:pPr>
        <w:pStyle w:val="BodyText"/>
        <w:jc w:val="left"/>
        <w:rPr>
          <w:del w:id="2557" w:author="Eline Vancanneyt" w:date="2024-02-01T19:26:00Z"/>
        </w:rPr>
      </w:pPr>
    </w:p>
    <w:p w14:paraId="2AFBC1AA" w14:textId="77777777" w:rsidR="00523E5E" w:rsidRDefault="00BF268B">
      <w:pPr>
        <w:pStyle w:val="BodyText"/>
        <w:spacing w:before="1" w:line="252" w:lineRule="exact"/>
        <w:rPr>
          <w:del w:id="2558" w:author="Eline Vancanneyt" w:date="2024-02-01T19:26:00Z"/>
        </w:rPr>
      </w:pPr>
      <w:del w:id="2559" w:author="Eline Vancanneyt" w:date="2024-02-01T19:26:00Z">
        <w:r>
          <w:delText>Article</w:delText>
        </w:r>
        <w:r>
          <w:rPr>
            <w:spacing w:val="-7"/>
          </w:rPr>
          <w:delText xml:space="preserve"> </w:delText>
        </w:r>
        <w:r>
          <w:rPr>
            <w:spacing w:val="-5"/>
          </w:rPr>
          <w:delText>32</w:delText>
        </w:r>
      </w:del>
    </w:p>
    <w:p w14:paraId="174171CC" w14:textId="77777777" w:rsidR="00523E5E" w:rsidRDefault="00BF268B">
      <w:pPr>
        <w:pStyle w:val="BodyText"/>
        <w:ind w:right="112"/>
        <w:rPr>
          <w:del w:id="2560" w:author="Eline Vancanneyt" w:date="2024-02-01T19:26:00Z"/>
        </w:rPr>
      </w:pPr>
      <w:del w:id="2561" w:author="Eline Vancanneyt" w:date="2024-02-01T19:26:00Z">
        <w:r>
          <w:delText>All</w:delText>
        </w:r>
        <w:r>
          <w:rPr>
            <w:spacing w:val="-1"/>
          </w:rPr>
          <w:delText xml:space="preserve"> </w:delText>
        </w:r>
        <w:r>
          <w:delText>voting shall</w:delText>
        </w:r>
        <w:r>
          <w:rPr>
            <w:spacing w:val="-1"/>
          </w:rPr>
          <w:delText xml:space="preserve"> </w:delText>
        </w:r>
        <w:r>
          <w:delText>be</w:delText>
        </w:r>
        <w:r>
          <w:rPr>
            <w:spacing w:val="-1"/>
          </w:rPr>
          <w:delText xml:space="preserve"> </w:delText>
        </w:r>
        <w:r>
          <w:delText>by</w:delText>
        </w:r>
        <w:r>
          <w:rPr>
            <w:spacing w:val="-3"/>
          </w:rPr>
          <w:delText xml:space="preserve"> </w:delText>
        </w:r>
        <w:r>
          <w:delText>show</w:delText>
        </w:r>
        <w:r>
          <w:rPr>
            <w:spacing w:val="-4"/>
          </w:rPr>
          <w:delText xml:space="preserve"> </w:delText>
        </w:r>
        <w:r>
          <w:delText>of hand, but any</w:delText>
        </w:r>
        <w:r>
          <w:rPr>
            <w:spacing w:val="-5"/>
          </w:rPr>
          <w:delText xml:space="preserve"> </w:delText>
        </w:r>
        <w:r>
          <w:delText>member of the</w:delText>
        </w:r>
        <w:r>
          <w:rPr>
            <w:spacing w:val="-3"/>
          </w:rPr>
          <w:delText xml:space="preserve"> </w:delText>
        </w:r>
        <w:r>
          <w:delText>Board</w:delText>
        </w:r>
        <w:r>
          <w:rPr>
            <w:spacing w:val="-3"/>
          </w:rPr>
          <w:delText xml:space="preserve"> </w:delText>
        </w:r>
        <w:r>
          <w:delText>may</w:delText>
        </w:r>
        <w:r>
          <w:rPr>
            <w:spacing w:val="-3"/>
          </w:rPr>
          <w:delText xml:space="preserve"> </w:delText>
        </w:r>
        <w:r>
          <w:delText>ask</w:delText>
        </w:r>
        <w:r>
          <w:rPr>
            <w:spacing w:val="-3"/>
          </w:rPr>
          <w:delText xml:space="preserve"> </w:delText>
        </w:r>
        <w:r>
          <w:delText>for a</w:delText>
        </w:r>
        <w:r>
          <w:rPr>
            <w:spacing w:val="-3"/>
          </w:rPr>
          <w:delText xml:space="preserve"> </w:delText>
        </w:r>
        <w:r>
          <w:delText>vote to</w:delText>
        </w:r>
        <w:r>
          <w:rPr>
            <w:spacing w:val="-3"/>
          </w:rPr>
          <w:delText xml:space="preserve"> </w:delText>
        </w:r>
        <w:r>
          <w:delText>be</w:delText>
        </w:r>
        <w:r>
          <w:rPr>
            <w:spacing w:val="-3"/>
          </w:rPr>
          <w:delText xml:space="preserve"> </w:delText>
        </w:r>
        <w:r>
          <w:delText>taken by</w:delText>
        </w:r>
        <w:r>
          <w:rPr>
            <w:spacing w:val="35"/>
          </w:rPr>
          <w:delText xml:space="preserve"> </w:delText>
        </w:r>
        <w:r>
          <w:delText>secret</w:delText>
        </w:r>
        <w:r>
          <w:rPr>
            <w:spacing w:val="39"/>
          </w:rPr>
          <w:delText xml:space="preserve"> </w:delText>
        </w:r>
        <w:r>
          <w:delText>ballot.</w:delText>
        </w:r>
        <w:r>
          <w:rPr>
            <w:spacing w:val="38"/>
          </w:rPr>
          <w:delText xml:space="preserve">  </w:delText>
        </w:r>
        <w:r>
          <w:delText>If</w:delText>
        </w:r>
        <w:r>
          <w:rPr>
            <w:spacing w:val="39"/>
          </w:rPr>
          <w:delText xml:space="preserve"> </w:delText>
        </w:r>
        <w:r>
          <w:delText>the</w:delText>
        </w:r>
        <w:r>
          <w:rPr>
            <w:spacing w:val="35"/>
          </w:rPr>
          <w:delText xml:space="preserve"> </w:delText>
        </w:r>
        <w:r>
          <w:delText>votes</w:delText>
        </w:r>
        <w:r>
          <w:rPr>
            <w:spacing w:val="38"/>
          </w:rPr>
          <w:delText xml:space="preserve"> </w:delText>
        </w:r>
        <w:r>
          <w:delText>are</w:delText>
        </w:r>
        <w:r>
          <w:rPr>
            <w:spacing w:val="38"/>
          </w:rPr>
          <w:delText xml:space="preserve"> </w:delText>
        </w:r>
        <w:r>
          <w:delText>equal,</w:delText>
        </w:r>
        <w:r>
          <w:rPr>
            <w:spacing w:val="39"/>
          </w:rPr>
          <w:delText xml:space="preserve"> </w:delText>
        </w:r>
        <w:r>
          <w:delText>a</w:delText>
        </w:r>
        <w:r>
          <w:rPr>
            <w:spacing w:val="37"/>
          </w:rPr>
          <w:delText xml:space="preserve"> </w:delText>
        </w:r>
        <w:r>
          <w:delText>new</w:delText>
        </w:r>
        <w:r>
          <w:rPr>
            <w:spacing w:val="35"/>
          </w:rPr>
          <w:delText xml:space="preserve"> </w:delText>
        </w:r>
        <w:r>
          <w:delText>vote</w:delText>
        </w:r>
        <w:r>
          <w:rPr>
            <w:spacing w:val="38"/>
          </w:rPr>
          <w:delText xml:space="preserve"> </w:delText>
        </w:r>
        <w:r>
          <w:delText>shall</w:delText>
        </w:r>
        <w:r>
          <w:rPr>
            <w:spacing w:val="37"/>
          </w:rPr>
          <w:delText xml:space="preserve"> </w:delText>
        </w:r>
        <w:r>
          <w:delText>be</w:delText>
        </w:r>
        <w:r>
          <w:rPr>
            <w:spacing w:val="37"/>
          </w:rPr>
          <w:delText xml:space="preserve"> </w:delText>
        </w:r>
        <w:r>
          <w:delText>taken</w:delText>
        </w:r>
        <w:r>
          <w:rPr>
            <w:spacing w:val="37"/>
          </w:rPr>
          <w:delText xml:space="preserve"> </w:delText>
        </w:r>
        <w:r>
          <w:delText>and,</w:delText>
        </w:r>
        <w:r>
          <w:rPr>
            <w:spacing w:val="38"/>
          </w:rPr>
          <w:delText xml:space="preserve"> </w:delText>
        </w:r>
        <w:r>
          <w:delText>if</w:delText>
        </w:r>
        <w:r>
          <w:rPr>
            <w:spacing w:val="40"/>
          </w:rPr>
          <w:delText xml:space="preserve"> </w:delText>
        </w:r>
        <w:r>
          <w:delText>again</w:delText>
        </w:r>
        <w:r>
          <w:rPr>
            <w:spacing w:val="37"/>
          </w:rPr>
          <w:delText xml:space="preserve"> </w:delText>
        </w:r>
        <w:r>
          <w:delText>equal,</w:delText>
        </w:r>
        <w:r>
          <w:rPr>
            <w:spacing w:val="39"/>
          </w:rPr>
          <w:delText xml:space="preserve"> </w:delText>
        </w:r>
        <w:r>
          <w:delText>the</w:delText>
        </w:r>
      </w:del>
    </w:p>
    <w:p w14:paraId="44B76D2F" w14:textId="77777777" w:rsidR="00523E5E" w:rsidRDefault="00523E5E">
      <w:pPr>
        <w:rPr>
          <w:del w:id="2562" w:author="Eline Vancanneyt" w:date="2024-02-01T19:26:00Z"/>
        </w:rPr>
        <w:sectPr w:rsidR="00523E5E" w:rsidSect="00EB78AB">
          <w:pgSz w:w="12240" w:h="15840"/>
          <w:pgMar w:top="1360" w:right="1320" w:bottom="920" w:left="1340" w:header="0" w:footer="723" w:gutter="0"/>
          <w:cols w:space="708"/>
        </w:sectPr>
      </w:pPr>
    </w:p>
    <w:p w14:paraId="4BE48841" w14:textId="77777777" w:rsidR="00523E5E" w:rsidRDefault="00BF268B">
      <w:pPr>
        <w:pStyle w:val="BodyText"/>
        <w:spacing w:before="77"/>
        <w:rPr>
          <w:del w:id="2563" w:author="Eline Vancanneyt" w:date="2024-02-01T19:26:00Z"/>
        </w:rPr>
      </w:pPr>
      <w:del w:id="2564" w:author="Eline Vancanneyt" w:date="2024-02-01T19:26:00Z">
        <w:r>
          <w:delText>President</w:delText>
        </w:r>
        <w:r>
          <w:rPr>
            <w:spacing w:val="-5"/>
          </w:rPr>
          <w:delText xml:space="preserve"> </w:delText>
        </w:r>
        <w:r>
          <w:delText>shall</w:delText>
        </w:r>
        <w:r>
          <w:rPr>
            <w:spacing w:val="-5"/>
          </w:rPr>
          <w:delText xml:space="preserve"> </w:delText>
        </w:r>
        <w:r>
          <w:delText>cast</w:delText>
        </w:r>
        <w:r>
          <w:rPr>
            <w:spacing w:val="-6"/>
          </w:rPr>
          <w:delText xml:space="preserve"> </w:delText>
        </w:r>
        <w:r>
          <w:delText>the</w:delText>
        </w:r>
        <w:r>
          <w:rPr>
            <w:spacing w:val="-10"/>
          </w:rPr>
          <w:delText xml:space="preserve"> </w:delText>
        </w:r>
        <w:r>
          <w:delText>deciding</w:delText>
        </w:r>
        <w:r>
          <w:rPr>
            <w:spacing w:val="-3"/>
          </w:rPr>
          <w:delText xml:space="preserve"> </w:delText>
        </w:r>
        <w:r>
          <w:rPr>
            <w:spacing w:val="-2"/>
          </w:rPr>
          <w:delText>vote.</w:delText>
        </w:r>
      </w:del>
    </w:p>
    <w:p w14:paraId="194BF9D6" w14:textId="77777777" w:rsidR="00523E5E" w:rsidRDefault="00523E5E">
      <w:pPr>
        <w:pStyle w:val="BodyText"/>
        <w:spacing w:before="1"/>
        <w:jc w:val="left"/>
        <w:rPr>
          <w:del w:id="2565" w:author="Eline Vancanneyt" w:date="2024-02-01T19:26:00Z"/>
        </w:rPr>
      </w:pPr>
    </w:p>
    <w:p w14:paraId="12BC4084" w14:textId="77777777" w:rsidR="00523E5E" w:rsidRDefault="00BF268B">
      <w:pPr>
        <w:pStyle w:val="BodyText"/>
        <w:spacing w:line="252" w:lineRule="exact"/>
        <w:rPr>
          <w:del w:id="2566" w:author="Eline Vancanneyt" w:date="2024-02-01T19:26:00Z"/>
        </w:rPr>
      </w:pPr>
      <w:del w:id="2567" w:author="Eline Vancanneyt" w:date="2024-02-01T19:26:00Z">
        <w:r>
          <w:delText>Article</w:delText>
        </w:r>
        <w:r>
          <w:rPr>
            <w:spacing w:val="-7"/>
          </w:rPr>
          <w:delText xml:space="preserve"> </w:delText>
        </w:r>
        <w:r>
          <w:rPr>
            <w:spacing w:val="-5"/>
          </w:rPr>
          <w:delText>33</w:delText>
        </w:r>
      </w:del>
    </w:p>
    <w:p w14:paraId="1483D602" w14:textId="77777777" w:rsidR="00523E5E" w:rsidRDefault="00BF268B">
      <w:pPr>
        <w:pStyle w:val="BodyText"/>
        <w:ind w:right="113"/>
        <w:rPr>
          <w:del w:id="2568" w:author="Eline Vancanneyt" w:date="2024-02-01T19:26:00Z"/>
        </w:rPr>
      </w:pPr>
      <w:del w:id="2569" w:author="Eline Vancanneyt" w:date="2024-02-01T19:26:00Z">
        <w:r>
          <w:delText xml:space="preserve">The President or the Secretary shall be authorized to take </w:delText>
        </w:r>
      </w:del>
      <w:r w:rsidR="000830B3" w:rsidRPr="001E62E0">
        <w:rPr>
          <w:sz w:val="22"/>
          <w:rPrChange w:id="2570" w:author="Eline Vancanneyt" w:date="2024-02-01T19:26:00Z">
            <w:rPr>
              <w:sz w:val="24"/>
            </w:rPr>
          </w:rPrChange>
        </w:rPr>
        <w:t xml:space="preserve">a </w:t>
      </w:r>
      <w:del w:id="2571" w:author="Eline Vancanneyt" w:date="2024-02-01T19:26:00Z">
        <w:r>
          <w:delText>postal or electronic vote from all members of the Board.</w:delText>
        </w:r>
        <w:r>
          <w:rPr>
            <w:spacing w:val="40"/>
          </w:rPr>
          <w:delText xml:space="preserve"> </w:delText>
        </w:r>
        <w:r>
          <w:delText>Members of the Board shall be informed as soon as possible of the results of the voting.</w:delText>
        </w:r>
        <w:r>
          <w:rPr>
            <w:spacing w:val="40"/>
          </w:rPr>
          <w:delText xml:space="preserve"> </w:delText>
        </w:r>
        <w:r>
          <w:delText>The issue will be settled by a majority of all Members of the Board.</w:delText>
        </w:r>
      </w:del>
    </w:p>
    <w:p w14:paraId="20B5C699" w14:textId="77777777" w:rsidR="00523E5E" w:rsidRDefault="00523E5E">
      <w:pPr>
        <w:pStyle w:val="BodyText"/>
        <w:jc w:val="left"/>
        <w:rPr>
          <w:del w:id="2572" w:author="Eline Vancanneyt" w:date="2024-02-01T19:26:00Z"/>
        </w:rPr>
      </w:pPr>
    </w:p>
    <w:p w14:paraId="78909413" w14:textId="77777777" w:rsidR="00523E5E" w:rsidRDefault="00BF268B">
      <w:pPr>
        <w:pStyle w:val="BodyText"/>
        <w:spacing w:before="1" w:line="252" w:lineRule="exact"/>
        <w:rPr>
          <w:del w:id="2573" w:author="Eline Vancanneyt" w:date="2024-02-01T19:26:00Z"/>
        </w:rPr>
      </w:pPr>
      <w:del w:id="2574" w:author="Eline Vancanneyt" w:date="2024-02-01T19:26:00Z">
        <w:r>
          <w:delText>Article</w:delText>
        </w:r>
        <w:r>
          <w:rPr>
            <w:spacing w:val="-7"/>
          </w:rPr>
          <w:delText xml:space="preserve"> </w:delText>
        </w:r>
        <w:r>
          <w:rPr>
            <w:spacing w:val="-5"/>
          </w:rPr>
          <w:delText>34</w:delText>
        </w:r>
      </w:del>
    </w:p>
    <w:p w14:paraId="68D2F6DA" w14:textId="16D0F43A" w:rsidR="000830B3" w:rsidRPr="001E62E0" w:rsidRDefault="00BF268B">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rPrChange w:id="2575" w:author="Eline Vancanneyt" w:date="2024-02-01T19:26:00Z">
            <w:rPr/>
          </w:rPrChange>
        </w:rPr>
        <w:pPrChange w:id="2576" w:author="Eline Vancanneyt" w:date="2024-02-01T19:26:00Z">
          <w:pPr>
            <w:pStyle w:val="BodyText"/>
            <w:ind w:right="119"/>
          </w:pPr>
        </w:pPrChange>
      </w:pPr>
      <w:del w:id="2577" w:author="Eline Vancanneyt" w:date="2024-02-01T19:26:00Z">
        <w:r>
          <w:delText>At each meeting a member of the Board</w:delText>
        </w:r>
      </w:del>
      <w:ins w:id="2578" w:author="Eline Vancanneyt" w:date="2024-02-01T19:26:00Z">
        <w:r w:rsidR="000830B3" w:rsidRPr="001E62E0">
          <w:rPr>
            <w:rFonts w:ascii="Arial" w:hAnsi="Arial" w:cs="Arial"/>
            <w:sz w:val="22"/>
            <w:szCs w:val="22"/>
          </w:rPr>
          <w:t>delegate</w:t>
        </w:r>
      </w:ins>
      <w:r w:rsidR="000830B3" w:rsidRPr="001E62E0">
        <w:rPr>
          <w:rFonts w:ascii="Arial" w:hAnsi="Arial"/>
          <w:sz w:val="22"/>
          <w:rPrChange w:id="2579" w:author="Eline Vancanneyt" w:date="2024-02-01T19:26:00Z">
            <w:rPr>
              <w:sz w:val="24"/>
            </w:rPr>
          </w:rPrChange>
        </w:rPr>
        <w:t xml:space="preserve"> shall be designated to record the proceedings of the meeting.</w:t>
      </w:r>
      <w:r w:rsidR="00E85AB6" w:rsidRPr="001E62E0">
        <w:rPr>
          <w:rFonts w:ascii="Arial" w:hAnsi="Arial"/>
          <w:sz w:val="22"/>
          <w:rPrChange w:id="2580" w:author="Eline Vancanneyt" w:date="2024-02-01T19:26:00Z">
            <w:rPr>
              <w:spacing w:val="80"/>
              <w:sz w:val="24"/>
            </w:rPr>
          </w:rPrChange>
        </w:rPr>
        <w:t xml:space="preserve"> </w:t>
      </w:r>
      <w:r w:rsidR="000830B3" w:rsidRPr="001E62E0">
        <w:rPr>
          <w:rFonts w:ascii="Arial" w:hAnsi="Arial"/>
          <w:sz w:val="22"/>
          <w:rPrChange w:id="2581" w:author="Eline Vancanneyt" w:date="2024-02-01T19:26:00Z">
            <w:rPr>
              <w:sz w:val="24"/>
            </w:rPr>
          </w:rPrChange>
        </w:rPr>
        <w:t xml:space="preserve">The proceedings shall be </w:t>
      </w:r>
      <w:del w:id="2582" w:author="Eline Vancanneyt" w:date="2024-02-01T19:26:00Z">
        <w:r>
          <w:delText>read</w:delText>
        </w:r>
      </w:del>
      <w:ins w:id="2583" w:author="Eline Vancanneyt" w:date="2024-02-01T19:26:00Z">
        <w:r w:rsidR="000830B3" w:rsidRPr="001E62E0">
          <w:rPr>
            <w:rFonts w:ascii="Arial" w:hAnsi="Arial" w:cs="Arial"/>
            <w:sz w:val="22"/>
            <w:szCs w:val="22"/>
          </w:rPr>
          <w:t>reviewed</w:t>
        </w:r>
      </w:ins>
      <w:r w:rsidR="000830B3" w:rsidRPr="001E62E0">
        <w:rPr>
          <w:rFonts w:ascii="Arial" w:hAnsi="Arial"/>
          <w:sz w:val="22"/>
          <w:rPrChange w:id="2584" w:author="Eline Vancanneyt" w:date="2024-02-01T19:26:00Z">
            <w:rPr>
              <w:sz w:val="24"/>
            </w:rPr>
          </w:rPrChange>
        </w:rPr>
        <w:t xml:space="preserve"> at the next meeting for approval or amendments, signed by the President, and remain in the custody of the Secretary.</w:t>
      </w:r>
      <w:ins w:id="2585" w:author="Eline Vancanneyt" w:date="2024-02-01T19:26:00Z">
        <w:r w:rsidR="00E33416" w:rsidRPr="001E62E0">
          <w:rPr>
            <w:rFonts w:ascii="Arial" w:hAnsi="Arial" w:cs="Arial"/>
            <w:sz w:val="22"/>
            <w:szCs w:val="22"/>
          </w:rPr>
          <w:t xml:space="preserve"> </w:t>
        </w:r>
      </w:ins>
    </w:p>
    <w:p w14:paraId="0054E8BC" w14:textId="77777777" w:rsidR="001222A7" w:rsidRPr="001E62E0" w:rsidRDefault="001222A7">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rPrChange w:id="2586" w:author="Eline Vancanneyt" w:date="2024-02-01T19:26:00Z">
            <w:rPr/>
          </w:rPrChange>
        </w:rPr>
        <w:pPrChange w:id="2587" w:author="Eline Vancanneyt" w:date="2024-02-01T19:26:00Z">
          <w:pPr>
            <w:pStyle w:val="BodyText"/>
            <w:jc w:val="left"/>
          </w:pPr>
        </w:pPrChange>
      </w:pPr>
    </w:p>
    <w:p w14:paraId="693603F9" w14:textId="77777777" w:rsidR="00523E5E" w:rsidRDefault="001222A7">
      <w:pPr>
        <w:pStyle w:val="BodyText"/>
        <w:spacing w:line="252" w:lineRule="exact"/>
        <w:rPr>
          <w:del w:id="2588" w:author="Eline Vancanneyt" w:date="2024-02-01T19:26:00Z"/>
        </w:rPr>
      </w:pPr>
      <w:r w:rsidRPr="001E62E0">
        <w:rPr>
          <w:b/>
          <w:sz w:val="22"/>
          <w:rPrChange w:id="2589" w:author="Eline Vancanneyt" w:date="2024-02-01T19:26:00Z">
            <w:rPr>
              <w:sz w:val="24"/>
            </w:rPr>
          </w:rPrChange>
        </w:rPr>
        <w:t>Article</w:t>
      </w:r>
      <w:r w:rsidRPr="001E62E0">
        <w:rPr>
          <w:b/>
          <w:sz w:val="22"/>
          <w:rPrChange w:id="2590" w:author="Eline Vancanneyt" w:date="2024-02-01T19:26:00Z">
            <w:rPr>
              <w:spacing w:val="-7"/>
              <w:sz w:val="24"/>
            </w:rPr>
          </w:rPrChange>
        </w:rPr>
        <w:t xml:space="preserve"> </w:t>
      </w:r>
      <w:del w:id="2591" w:author="Eline Vancanneyt" w:date="2024-02-01T19:26:00Z">
        <w:r w:rsidR="00BF268B">
          <w:rPr>
            <w:spacing w:val="-5"/>
          </w:rPr>
          <w:delText>35</w:delText>
        </w:r>
      </w:del>
    </w:p>
    <w:p w14:paraId="5471181D" w14:textId="4923EBFD" w:rsidR="001222A7" w:rsidRPr="001E62E0" w:rsidRDefault="00BF268B">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2"/>
          <w:rPrChange w:id="2592" w:author="Eline Vancanneyt" w:date="2024-02-01T19:26:00Z">
            <w:rPr/>
          </w:rPrChange>
        </w:rPr>
        <w:pPrChange w:id="2593" w:author="Eline Vancanneyt" w:date="2024-02-01T19:26:00Z">
          <w:pPr>
            <w:pStyle w:val="BodyText"/>
            <w:ind w:right="116"/>
          </w:pPr>
        </w:pPrChange>
      </w:pPr>
      <w:del w:id="2594" w:author="Eline Vancanneyt" w:date="2024-02-01T19:26:00Z">
        <w:r>
          <w:delText xml:space="preserve">The </w:delText>
        </w:r>
      </w:del>
      <w:ins w:id="2595" w:author="Eline Vancanneyt" w:date="2024-02-01T19:26:00Z">
        <w:r w:rsidR="001222A7" w:rsidRPr="001E62E0">
          <w:rPr>
            <w:rFonts w:ascii="Arial" w:hAnsi="Arial" w:cs="Arial"/>
            <w:b/>
            <w:bCs/>
            <w:sz w:val="22"/>
            <w:szCs w:val="22"/>
          </w:rPr>
          <w:t>1</w:t>
        </w:r>
        <w:r w:rsidR="00957213" w:rsidRPr="001E62E0">
          <w:rPr>
            <w:rFonts w:ascii="Arial" w:hAnsi="Arial" w:cs="Arial"/>
            <w:b/>
            <w:bCs/>
            <w:sz w:val="22"/>
            <w:szCs w:val="22"/>
          </w:rPr>
          <w:t>2</w:t>
        </w:r>
        <w:r w:rsidR="001222A7" w:rsidRPr="001E62E0">
          <w:rPr>
            <w:rFonts w:ascii="Arial" w:hAnsi="Arial" w:cs="Arial"/>
            <w:b/>
            <w:bCs/>
            <w:sz w:val="22"/>
            <w:szCs w:val="22"/>
          </w:rPr>
          <w:t xml:space="preserve">: Removal and Replacement of Officer and </w:t>
        </w:r>
      </w:ins>
      <w:r w:rsidR="00FD0F68" w:rsidRPr="001E62E0">
        <w:rPr>
          <w:rFonts w:ascii="Arial" w:hAnsi="Arial"/>
          <w:b/>
          <w:sz w:val="22"/>
          <w:rPrChange w:id="2596" w:author="Eline Vancanneyt" w:date="2024-02-01T19:26:00Z">
            <w:rPr>
              <w:sz w:val="24"/>
            </w:rPr>
          </w:rPrChange>
        </w:rPr>
        <w:t>Executive Board Member</w:t>
      </w:r>
      <w:r w:rsidR="001222A7" w:rsidRPr="001E62E0">
        <w:rPr>
          <w:rFonts w:ascii="Arial" w:hAnsi="Arial"/>
          <w:b/>
          <w:sz w:val="22"/>
          <w:rPrChange w:id="2597" w:author="Eline Vancanneyt" w:date="2024-02-01T19:26:00Z">
            <w:rPr>
              <w:sz w:val="24"/>
            </w:rPr>
          </w:rPrChange>
        </w:rPr>
        <w:t>s</w:t>
      </w:r>
      <w:del w:id="2598" w:author="Eline Vancanneyt" w:date="2024-02-01T19:26:00Z">
        <w:r>
          <w:delText xml:space="preserve"> shall pay their expenses for attendance at Executive Board meetings.</w:delText>
        </w:r>
        <w:r>
          <w:rPr>
            <w:spacing w:val="40"/>
          </w:rPr>
          <w:delText xml:space="preserve"> </w:delText>
        </w:r>
        <w:r>
          <w:delText>However, the Executive Board may establish by majority vote procedures for contributing to travel and expenses for its members. The Executive Board may at its annual meeting determine if any remuneration shall be provided for its Officers. Such remuneration will be determined annually at the meeting of the Executive Board.</w:delText>
        </w:r>
      </w:del>
    </w:p>
    <w:p w14:paraId="11B6E3A3" w14:textId="77777777" w:rsidR="001222A7" w:rsidRPr="001E62E0" w:rsidRDefault="001222A7" w:rsidP="000830B3">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2599" w:author="Eline Vancanneyt" w:date="2024-02-01T19:26:00Z"/>
          <w:rFonts w:ascii="Arial" w:eastAsia="Arial" w:hAnsi="Arial" w:cs="Arial"/>
          <w:snapToGrid/>
          <w:sz w:val="22"/>
          <w:szCs w:val="22"/>
        </w:rPr>
      </w:pPr>
      <w:moveToRangeStart w:id="2600" w:author="Eline Vancanneyt" w:date="2024-02-01T19:26:00Z" w:name="move157708048"/>
      <w:moveTo w:id="2601" w:author="Eline Vancanneyt" w:date="2024-02-01T19:26:00Z">
        <w:r w:rsidRPr="001E62E0">
          <w:rPr>
            <w:rFonts w:ascii="Arial" w:hAnsi="Arial"/>
            <w:sz w:val="22"/>
            <w:rPrChange w:id="2602" w:author="Eline Vancanneyt" w:date="2024-02-01T19:26:00Z">
              <w:rPr/>
            </w:rPrChange>
          </w:rPr>
          <w:t>Any Off</w:t>
        </w:r>
        <w:r w:rsidRPr="001E62E0">
          <w:t>icer may recommend to the Executive Board that another Officer be relieved from the responsibilities and duties of the Office.</w:t>
        </w:r>
        <w:r w:rsidRPr="001E62E0">
          <w:rPr>
            <w:rPrChange w:id="2603" w:author="Eline Vancanneyt" w:date="2024-02-01T19:26:00Z">
              <w:rPr>
                <w:spacing w:val="40"/>
              </w:rPr>
            </w:rPrChange>
          </w:rPr>
          <w:t xml:space="preserve"> </w:t>
        </w:r>
      </w:moveTo>
      <w:moveToRangeEnd w:id="2600"/>
      <w:ins w:id="2604" w:author="Eline Vancanneyt" w:date="2024-02-01T19:26:00Z">
        <w:r w:rsidRPr="001E62E0">
          <w:rPr>
            <w:rFonts w:ascii="Arial" w:hAnsi="Arial" w:cs="Arial"/>
            <w:sz w:val="22"/>
            <w:szCs w:val="22"/>
          </w:rPr>
          <w:t xml:space="preserve"> </w:t>
        </w:r>
      </w:ins>
      <w:moveToRangeStart w:id="2605" w:author="Eline Vancanneyt" w:date="2024-02-01T19:26:00Z" w:name="move157708049"/>
      <w:moveTo w:id="2606" w:author="Eline Vancanneyt" w:date="2024-02-01T19:26:00Z">
        <w:r w:rsidRPr="001E62E0">
          <w:rPr>
            <w:rFonts w:ascii="Arial" w:hAnsi="Arial"/>
            <w:sz w:val="22"/>
            <w:rPrChange w:id="2607" w:author="Eline Vancanneyt" w:date="2024-02-01T19:26:00Z">
              <w:rPr/>
            </w:rPrChange>
          </w:rPr>
          <w:t>The reco</w:t>
        </w:r>
        <w:r w:rsidRPr="001E62E0">
          <w:t>mmendation must be based on cause, documented</w:t>
        </w:r>
        <w:r w:rsidRPr="001E62E0">
          <w:rPr>
            <w:rPrChange w:id="2608" w:author="Eline Vancanneyt" w:date="2024-02-01T19:26:00Z">
              <w:rPr>
                <w:spacing w:val="-4"/>
              </w:rPr>
            </w:rPrChange>
          </w:rPr>
          <w:t xml:space="preserve"> </w:t>
        </w:r>
        <w:r w:rsidRPr="001E62E0">
          <w:rPr>
            <w:rFonts w:ascii="Arial" w:hAnsi="Arial"/>
            <w:sz w:val="22"/>
            <w:rPrChange w:id="2609" w:author="Eline Vancanneyt" w:date="2024-02-01T19:26:00Z">
              <w:rPr/>
            </w:rPrChange>
          </w:rPr>
          <w:t>in</w:t>
        </w:r>
        <w:r w:rsidRPr="001E62E0">
          <w:rPr>
            <w:rPrChange w:id="2610" w:author="Eline Vancanneyt" w:date="2024-02-01T19:26:00Z">
              <w:rPr>
                <w:spacing w:val="-2"/>
              </w:rPr>
            </w:rPrChange>
          </w:rPr>
          <w:t xml:space="preserve"> </w:t>
        </w:r>
        <w:r w:rsidRPr="001E62E0">
          <w:rPr>
            <w:rFonts w:ascii="Arial" w:hAnsi="Arial"/>
            <w:sz w:val="22"/>
            <w:rPrChange w:id="2611" w:author="Eline Vancanneyt" w:date="2024-02-01T19:26:00Z">
              <w:rPr/>
            </w:rPrChange>
          </w:rPr>
          <w:t>wri</w:t>
        </w:r>
        <w:r w:rsidRPr="001E62E0">
          <w:t>ting.</w:t>
        </w:r>
        <w:r w:rsidRPr="001E62E0">
          <w:rPr>
            <w:rPrChange w:id="2612" w:author="Eline Vancanneyt" w:date="2024-02-01T19:26:00Z">
              <w:rPr>
                <w:spacing w:val="40"/>
              </w:rPr>
            </w:rPrChange>
          </w:rPr>
          <w:t xml:space="preserve"> </w:t>
        </w:r>
      </w:moveTo>
      <w:moveToRangeEnd w:id="2605"/>
      <w:ins w:id="2613" w:author="Eline Vancanneyt" w:date="2024-02-01T19:26:00Z">
        <w:r w:rsidRPr="001E62E0">
          <w:rPr>
            <w:rFonts w:ascii="Arial" w:hAnsi="Arial" w:cs="Arial"/>
            <w:sz w:val="22"/>
            <w:szCs w:val="22"/>
          </w:rPr>
          <w:t xml:space="preserve"> The affected Officer shall be given at least 30 days to respond in writing.  The Executive Board will thereafter determine the appropriate action by a two-thirds majority vote.  Any substitute Officer shall be designated as “Acting” and shall return the responsibilities and duties to the original Officer if, upon a two-thirds vote of the Executive Board, the cause for substitution is removed.</w:t>
        </w:r>
      </w:ins>
    </w:p>
    <w:p w14:paraId="30479093" w14:textId="77777777" w:rsidR="000830B3" w:rsidRPr="001E62E0" w:rsidRDefault="000830B3" w:rsidP="000830B3">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2614" w:author="Eline Vancanneyt" w:date="2024-02-01T19:26:00Z"/>
          <w:rFonts w:ascii="Arial" w:hAnsi="Arial" w:cs="Arial"/>
          <w:sz w:val="22"/>
          <w:szCs w:val="22"/>
        </w:rPr>
      </w:pPr>
    </w:p>
    <w:p w14:paraId="44821F42" w14:textId="77777777" w:rsidR="000830B3" w:rsidRPr="001E62E0" w:rsidRDefault="000830B3" w:rsidP="000830B3">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2615" w:author="Eline Vancanneyt" w:date="2024-02-01T19:26:00Z"/>
          <w:rFonts w:ascii="Arial" w:hAnsi="Arial" w:cs="Arial"/>
          <w:sz w:val="22"/>
          <w:szCs w:val="22"/>
        </w:rPr>
      </w:pPr>
      <w:ins w:id="2616" w:author="Eline Vancanneyt" w:date="2024-02-01T19:26:00Z">
        <w:r w:rsidRPr="001E62E0">
          <w:rPr>
            <w:rFonts w:ascii="Arial" w:hAnsi="Arial" w:cs="Arial"/>
            <w:b/>
            <w:bCs/>
            <w:sz w:val="22"/>
            <w:szCs w:val="22"/>
          </w:rPr>
          <w:t xml:space="preserve">Section </w:t>
        </w:r>
        <w:r w:rsidR="002A1510" w:rsidRPr="001E62E0">
          <w:rPr>
            <w:rFonts w:ascii="Arial" w:hAnsi="Arial" w:cs="Arial"/>
            <w:b/>
            <w:bCs/>
            <w:sz w:val="22"/>
            <w:szCs w:val="22"/>
          </w:rPr>
          <w:t>V</w:t>
        </w:r>
        <w:r w:rsidRPr="001E62E0">
          <w:rPr>
            <w:rFonts w:ascii="Arial" w:hAnsi="Arial" w:cs="Arial"/>
            <w:b/>
            <w:bCs/>
            <w:sz w:val="22"/>
            <w:szCs w:val="22"/>
          </w:rPr>
          <w:t>: Authorized Agents and Working Committees</w:t>
        </w:r>
      </w:ins>
    </w:p>
    <w:p w14:paraId="4EF6083C" w14:textId="77777777" w:rsidR="000830B3" w:rsidRPr="001E62E0" w:rsidRDefault="000830B3">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rPrChange w:id="2617" w:author="Eline Vancanneyt" w:date="2024-02-01T19:26:00Z">
            <w:rPr/>
          </w:rPrChange>
        </w:rPr>
        <w:pPrChange w:id="2618" w:author="Eline Vancanneyt" w:date="2024-02-01T19:26:00Z">
          <w:pPr>
            <w:pStyle w:val="BodyText"/>
            <w:spacing w:before="1"/>
            <w:jc w:val="left"/>
          </w:pPr>
        </w:pPrChange>
      </w:pPr>
    </w:p>
    <w:p w14:paraId="4FA6B6CB" w14:textId="0221218E" w:rsidR="000830B3" w:rsidRPr="001E62E0" w:rsidRDefault="000830B3">
      <w:pPr>
        <w:keepNext/>
        <w:keepLines/>
        <w:tabs>
          <w:tab w:val="left" w:pos="-1440"/>
          <w:tab w:val="left" w:pos="-720"/>
          <w:tab w:val="left" w:pos="0"/>
          <w:tab w:val="left" w:pos="373"/>
          <w:tab w:val="left" w:pos="77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2"/>
          <w:rPrChange w:id="2619" w:author="Eline Vancanneyt" w:date="2024-02-01T19:26:00Z">
            <w:rPr/>
          </w:rPrChange>
        </w:rPr>
        <w:pPrChange w:id="2620" w:author="Eline Vancanneyt" w:date="2024-02-01T19:26:00Z">
          <w:pPr>
            <w:pStyle w:val="BodyText"/>
            <w:spacing w:line="252" w:lineRule="exact"/>
          </w:pPr>
        </w:pPrChange>
      </w:pPr>
      <w:r w:rsidRPr="001E62E0">
        <w:rPr>
          <w:rFonts w:ascii="Arial" w:hAnsi="Arial"/>
          <w:b/>
          <w:sz w:val="22"/>
          <w:rPrChange w:id="2621" w:author="Eline Vancanneyt" w:date="2024-02-01T19:26:00Z">
            <w:rPr>
              <w:sz w:val="24"/>
            </w:rPr>
          </w:rPrChange>
        </w:rPr>
        <w:t>Article</w:t>
      </w:r>
      <w:r w:rsidRPr="001E62E0">
        <w:rPr>
          <w:rFonts w:ascii="Arial" w:hAnsi="Arial"/>
          <w:b/>
          <w:sz w:val="22"/>
          <w:rPrChange w:id="2622" w:author="Eline Vancanneyt" w:date="2024-02-01T19:26:00Z">
            <w:rPr>
              <w:spacing w:val="-8"/>
              <w:sz w:val="24"/>
            </w:rPr>
          </w:rPrChange>
        </w:rPr>
        <w:t xml:space="preserve"> </w:t>
      </w:r>
      <w:del w:id="2623" w:author="Eline Vancanneyt" w:date="2024-02-01T19:26:00Z">
        <w:r w:rsidR="00BF268B">
          <w:rPr>
            <w:spacing w:val="-5"/>
          </w:rPr>
          <w:delText>36</w:delText>
        </w:r>
      </w:del>
      <w:ins w:id="2624" w:author="Eline Vancanneyt" w:date="2024-02-01T19:26:00Z">
        <w:r w:rsidR="007C4D72" w:rsidRPr="001E62E0">
          <w:rPr>
            <w:rFonts w:ascii="Arial" w:hAnsi="Arial" w:cs="Arial"/>
            <w:b/>
            <w:bCs/>
            <w:sz w:val="22"/>
            <w:szCs w:val="22"/>
          </w:rPr>
          <w:t>1</w:t>
        </w:r>
        <w:r w:rsidR="00957213" w:rsidRPr="001E62E0">
          <w:rPr>
            <w:rFonts w:ascii="Arial" w:hAnsi="Arial" w:cs="Arial"/>
            <w:b/>
            <w:bCs/>
            <w:sz w:val="22"/>
            <w:szCs w:val="22"/>
          </w:rPr>
          <w:t>3</w:t>
        </w:r>
        <w:r w:rsidRPr="001E62E0">
          <w:rPr>
            <w:rFonts w:ascii="Arial" w:hAnsi="Arial" w:cs="Arial"/>
            <w:b/>
            <w:bCs/>
            <w:sz w:val="22"/>
            <w:szCs w:val="22"/>
          </w:rPr>
          <w:t>: Authorized Agents</w:t>
        </w:r>
      </w:ins>
    </w:p>
    <w:p w14:paraId="49BF7126" w14:textId="3373FD1C" w:rsidR="000830B3" w:rsidRPr="001E62E0" w:rsidRDefault="000830B3">
      <w:pPr>
        <w:keepNext/>
        <w:keepLines/>
        <w:tabs>
          <w:tab w:val="left" w:pos="-1440"/>
          <w:tab w:val="left" w:pos="-720"/>
          <w:tab w:val="left" w:pos="0"/>
          <w:tab w:val="left" w:pos="373"/>
          <w:tab w:val="left" w:pos="77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rPrChange w:id="2625" w:author="Eline Vancanneyt" w:date="2024-02-01T19:26:00Z">
            <w:rPr/>
          </w:rPrChange>
        </w:rPr>
        <w:pPrChange w:id="2626" w:author="Eline Vancanneyt" w:date="2024-02-01T19:26:00Z">
          <w:pPr>
            <w:pStyle w:val="BodyText"/>
            <w:ind w:right="117"/>
          </w:pPr>
        </w:pPrChange>
      </w:pPr>
      <w:r w:rsidRPr="001E62E0">
        <w:rPr>
          <w:rFonts w:ascii="Arial" w:hAnsi="Arial"/>
          <w:sz w:val="22"/>
          <w:rPrChange w:id="2627" w:author="Eline Vancanneyt" w:date="2024-02-01T19:26:00Z">
            <w:rPr>
              <w:sz w:val="24"/>
            </w:rPr>
          </w:rPrChange>
        </w:rPr>
        <w:t xml:space="preserve">The Executive Board may at its discretion by majority vote </w:t>
      </w:r>
      <w:ins w:id="2628" w:author="Eline Vancanneyt" w:date="2024-02-01T19:26:00Z">
        <w:r w:rsidRPr="001E62E0">
          <w:rPr>
            <w:rFonts w:ascii="Arial" w:hAnsi="Arial" w:cs="Arial"/>
            <w:sz w:val="22"/>
            <w:szCs w:val="22"/>
          </w:rPr>
          <w:t xml:space="preserve">contract with a third party and </w:t>
        </w:r>
      </w:ins>
      <w:r w:rsidRPr="001E62E0">
        <w:rPr>
          <w:rFonts w:ascii="Arial" w:hAnsi="Arial"/>
          <w:sz w:val="22"/>
          <w:rPrChange w:id="2629" w:author="Eline Vancanneyt" w:date="2024-02-01T19:26:00Z">
            <w:rPr>
              <w:sz w:val="24"/>
            </w:rPr>
          </w:rPrChange>
        </w:rPr>
        <w:t xml:space="preserve">grant the necessary authority and powers </w:t>
      </w:r>
      <w:del w:id="2630" w:author="Eline Vancanneyt" w:date="2024-02-01T19:26:00Z">
        <w:r w:rsidR="00BF268B">
          <w:delText>for the day-to-day management of the Association to a duly contracted Third party and/or Executive Director.</w:delText>
        </w:r>
      </w:del>
      <w:ins w:id="2631" w:author="Eline Vancanneyt" w:date="2024-02-01T19:26:00Z">
        <w:r w:rsidRPr="001E62E0">
          <w:rPr>
            <w:rFonts w:ascii="Arial" w:hAnsi="Arial" w:cs="Arial"/>
            <w:sz w:val="22"/>
            <w:szCs w:val="22"/>
          </w:rPr>
          <w:t>to that third party.</w:t>
        </w:r>
      </w:ins>
      <w:r w:rsidRPr="001E62E0">
        <w:rPr>
          <w:rFonts w:ascii="Arial" w:hAnsi="Arial"/>
          <w:sz w:val="22"/>
          <w:rPrChange w:id="2632" w:author="Eline Vancanneyt" w:date="2024-02-01T19:26:00Z">
            <w:rPr>
              <w:sz w:val="24"/>
            </w:rPr>
          </w:rPrChange>
        </w:rPr>
        <w:t xml:space="preserve"> Such granting of necessary authority must be reaffirmed</w:t>
      </w:r>
      <w:r w:rsidR="00251B43" w:rsidRPr="001E62E0">
        <w:rPr>
          <w:rFonts w:ascii="Arial" w:hAnsi="Arial"/>
          <w:sz w:val="22"/>
          <w:rPrChange w:id="2633" w:author="Eline Vancanneyt" w:date="2024-02-01T19:26:00Z">
            <w:rPr>
              <w:sz w:val="24"/>
            </w:rPr>
          </w:rPrChange>
        </w:rPr>
        <w:t xml:space="preserve"> </w:t>
      </w:r>
      <w:del w:id="2634" w:author="Eline Vancanneyt" w:date="2024-02-01T19:26:00Z">
        <w:r w:rsidR="00BF268B">
          <w:delText>at the</w:delText>
        </w:r>
        <w:r w:rsidR="00BF268B">
          <w:rPr>
            <w:spacing w:val="40"/>
          </w:rPr>
          <w:delText xml:space="preserve"> </w:delText>
        </w:r>
        <w:r w:rsidR="00BF268B">
          <w:delText>annual meeting of</w:delText>
        </w:r>
      </w:del>
      <w:ins w:id="2635" w:author="Eline Vancanneyt" w:date="2024-02-01T19:26:00Z">
        <w:r w:rsidR="00251B43" w:rsidRPr="001E62E0">
          <w:rPr>
            <w:rFonts w:ascii="Arial" w:hAnsi="Arial" w:cs="Arial"/>
            <w:sz w:val="22"/>
            <w:szCs w:val="22"/>
          </w:rPr>
          <w:t>annually</w:t>
        </w:r>
        <w:r w:rsidRPr="001E62E0">
          <w:rPr>
            <w:rFonts w:ascii="Arial" w:hAnsi="Arial" w:cs="Arial"/>
            <w:sz w:val="22"/>
            <w:szCs w:val="22"/>
          </w:rPr>
          <w:t xml:space="preserve"> </w:t>
        </w:r>
        <w:r w:rsidR="00E63E31" w:rsidRPr="001E62E0">
          <w:rPr>
            <w:rFonts w:ascii="Arial" w:hAnsi="Arial" w:cs="Arial"/>
            <w:sz w:val="22"/>
            <w:szCs w:val="22"/>
          </w:rPr>
          <w:t>by</w:t>
        </w:r>
      </w:ins>
      <w:r w:rsidR="00E63E31" w:rsidRPr="001E62E0">
        <w:rPr>
          <w:rFonts w:ascii="Arial" w:hAnsi="Arial"/>
          <w:sz w:val="22"/>
          <w:rPrChange w:id="2636" w:author="Eline Vancanneyt" w:date="2024-02-01T19:26:00Z">
            <w:rPr>
              <w:sz w:val="24"/>
            </w:rPr>
          </w:rPrChange>
        </w:rPr>
        <w:t xml:space="preserve"> </w:t>
      </w:r>
      <w:r w:rsidRPr="001E62E0">
        <w:rPr>
          <w:rFonts w:ascii="Arial" w:hAnsi="Arial"/>
          <w:sz w:val="22"/>
          <w:rPrChange w:id="2637" w:author="Eline Vancanneyt" w:date="2024-02-01T19:26:00Z">
            <w:rPr>
              <w:sz w:val="24"/>
            </w:rPr>
          </w:rPrChange>
        </w:rPr>
        <w:t xml:space="preserve">the Executive Board </w:t>
      </w:r>
      <w:del w:id="2638" w:author="Eline Vancanneyt" w:date="2024-02-01T19:26:00Z">
        <w:r w:rsidR="00BF268B">
          <w:delText xml:space="preserve">also </w:delText>
        </w:r>
      </w:del>
      <w:r w:rsidRPr="001E62E0">
        <w:rPr>
          <w:rFonts w:ascii="Arial" w:hAnsi="Arial"/>
          <w:sz w:val="22"/>
          <w:rPrChange w:id="2639" w:author="Eline Vancanneyt" w:date="2024-02-01T19:26:00Z">
            <w:rPr>
              <w:sz w:val="24"/>
            </w:rPr>
          </w:rPrChange>
        </w:rPr>
        <w:t>by majority vote.</w:t>
      </w:r>
      <w:ins w:id="2640" w:author="Eline Vancanneyt" w:date="2024-02-01T19:26:00Z">
        <w:r w:rsidRPr="001E62E0">
          <w:rPr>
            <w:rFonts w:ascii="Arial" w:hAnsi="Arial" w:cs="Arial"/>
            <w:sz w:val="22"/>
            <w:szCs w:val="22"/>
          </w:rPr>
          <w:t xml:space="preserve"> </w:t>
        </w:r>
      </w:ins>
    </w:p>
    <w:p w14:paraId="03C1EFD8" w14:textId="77777777" w:rsidR="00523E5E" w:rsidRDefault="00BF268B">
      <w:pPr>
        <w:spacing w:before="250"/>
        <w:ind w:left="100"/>
        <w:jc w:val="both"/>
        <w:rPr>
          <w:del w:id="2641" w:author="Eline Vancanneyt" w:date="2024-02-01T19:26:00Z"/>
          <w:b/>
        </w:rPr>
      </w:pPr>
      <w:del w:id="2642" w:author="Eline Vancanneyt" w:date="2024-02-01T19:26:00Z">
        <w:r>
          <w:rPr>
            <w:b/>
            <w:sz w:val="22"/>
          </w:rPr>
          <w:delText>Section</w:delText>
        </w:r>
        <w:r>
          <w:rPr>
            <w:b/>
            <w:spacing w:val="-4"/>
            <w:sz w:val="22"/>
          </w:rPr>
          <w:delText xml:space="preserve"> </w:delText>
        </w:r>
        <w:r>
          <w:rPr>
            <w:sz w:val="22"/>
          </w:rPr>
          <w:delText>VI</w:delText>
        </w:r>
        <w:r>
          <w:rPr>
            <w:b/>
            <w:sz w:val="22"/>
          </w:rPr>
          <w:delText>:</w:delText>
        </w:r>
        <w:r>
          <w:rPr>
            <w:b/>
            <w:spacing w:val="-6"/>
            <w:sz w:val="22"/>
          </w:rPr>
          <w:delText xml:space="preserve"> </w:delText>
        </w:r>
        <w:r>
          <w:rPr>
            <w:b/>
            <w:sz w:val="22"/>
          </w:rPr>
          <w:delText>Officers</w:delText>
        </w:r>
        <w:r>
          <w:rPr>
            <w:b/>
            <w:spacing w:val="-5"/>
            <w:sz w:val="22"/>
          </w:rPr>
          <w:delText xml:space="preserve"> </w:delText>
        </w:r>
        <w:r>
          <w:rPr>
            <w:b/>
            <w:sz w:val="22"/>
          </w:rPr>
          <w:delText>and</w:delText>
        </w:r>
        <w:r>
          <w:rPr>
            <w:b/>
            <w:spacing w:val="-2"/>
            <w:sz w:val="22"/>
          </w:rPr>
          <w:delText xml:space="preserve"> </w:delText>
        </w:r>
        <w:r>
          <w:rPr>
            <w:b/>
            <w:sz w:val="22"/>
          </w:rPr>
          <w:delText>Their</w:delText>
        </w:r>
        <w:r>
          <w:rPr>
            <w:b/>
            <w:spacing w:val="-2"/>
            <w:sz w:val="22"/>
          </w:rPr>
          <w:delText xml:space="preserve"> Duties</w:delText>
        </w:r>
      </w:del>
    </w:p>
    <w:p w14:paraId="50648BC1" w14:textId="77777777" w:rsidR="000830B3" w:rsidRPr="001E62E0" w:rsidRDefault="000830B3">
      <w:pPr>
        <w:keepNext/>
        <w:keepLines/>
        <w:tabs>
          <w:tab w:val="left" w:pos="-1440"/>
          <w:tab w:val="left" w:pos="-720"/>
          <w:tab w:val="left" w:pos="0"/>
          <w:tab w:val="left" w:pos="373"/>
          <w:tab w:val="left" w:pos="77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rPrChange w:id="2643" w:author="Eline Vancanneyt" w:date="2024-02-01T19:26:00Z">
            <w:rPr>
              <w:b/>
            </w:rPr>
          </w:rPrChange>
        </w:rPr>
        <w:pPrChange w:id="2644" w:author="Eline Vancanneyt" w:date="2024-02-01T19:26:00Z">
          <w:pPr>
            <w:pStyle w:val="BodyText"/>
            <w:spacing w:before="3"/>
            <w:jc w:val="left"/>
          </w:pPr>
        </w:pPrChange>
      </w:pPr>
    </w:p>
    <w:p w14:paraId="3C5259DC" w14:textId="421AEEAF" w:rsidR="000830B3" w:rsidRPr="001E62E0" w:rsidRDefault="000830B3">
      <w:pPr>
        <w:tabs>
          <w:tab w:val="left" w:pos="-1440"/>
          <w:tab w:val="left" w:pos="-720"/>
          <w:tab w:val="left" w:pos="0"/>
          <w:tab w:val="left" w:pos="373"/>
          <w:tab w:val="left" w:pos="77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2"/>
          <w:rPrChange w:id="2645" w:author="Eline Vancanneyt" w:date="2024-02-01T19:26:00Z">
            <w:rPr/>
          </w:rPrChange>
        </w:rPr>
        <w:pPrChange w:id="2646" w:author="Eline Vancanneyt" w:date="2024-02-01T19:26:00Z">
          <w:pPr>
            <w:pStyle w:val="BodyText"/>
            <w:spacing w:line="253" w:lineRule="exact"/>
          </w:pPr>
        </w:pPrChange>
      </w:pPr>
      <w:r w:rsidRPr="001E62E0">
        <w:rPr>
          <w:rFonts w:ascii="Arial" w:hAnsi="Arial"/>
          <w:b/>
          <w:sz w:val="22"/>
          <w:rPrChange w:id="2647" w:author="Eline Vancanneyt" w:date="2024-02-01T19:26:00Z">
            <w:rPr>
              <w:sz w:val="24"/>
            </w:rPr>
          </w:rPrChange>
        </w:rPr>
        <w:t>Article</w:t>
      </w:r>
      <w:r w:rsidRPr="001E62E0">
        <w:rPr>
          <w:rFonts w:ascii="Arial" w:hAnsi="Arial"/>
          <w:b/>
          <w:sz w:val="22"/>
          <w:rPrChange w:id="2648" w:author="Eline Vancanneyt" w:date="2024-02-01T19:26:00Z">
            <w:rPr>
              <w:spacing w:val="-8"/>
              <w:sz w:val="24"/>
            </w:rPr>
          </w:rPrChange>
        </w:rPr>
        <w:t xml:space="preserve"> </w:t>
      </w:r>
      <w:del w:id="2649" w:author="Eline Vancanneyt" w:date="2024-02-01T19:26:00Z">
        <w:r w:rsidR="00BF268B">
          <w:rPr>
            <w:spacing w:val="-5"/>
          </w:rPr>
          <w:delText>37</w:delText>
        </w:r>
      </w:del>
      <w:ins w:id="2650" w:author="Eline Vancanneyt" w:date="2024-02-01T19:26:00Z">
        <w:r w:rsidR="007C4D72" w:rsidRPr="001E62E0">
          <w:rPr>
            <w:rFonts w:ascii="Arial" w:hAnsi="Arial" w:cs="Arial"/>
            <w:b/>
            <w:bCs/>
            <w:sz w:val="22"/>
            <w:szCs w:val="22"/>
          </w:rPr>
          <w:t>1</w:t>
        </w:r>
        <w:r w:rsidR="00957213" w:rsidRPr="001E62E0">
          <w:rPr>
            <w:rFonts w:ascii="Arial" w:hAnsi="Arial" w:cs="Arial"/>
            <w:b/>
            <w:bCs/>
            <w:sz w:val="22"/>
            <w:szCs w:val="22"/>
          </w:rPr>
          <w:t>4</w:t>
        </w:r>
        <w:r w:rsidRPr="001E62E0">
          <w:rPr>
            <w:rFonts w:ascii="Arial" w:hAnsi="Arial" w:cs="Arial"/>
            <w:b/>
            <w:bCs/>
            <w:sz w:val="22"/>
            <w:szCs w:val="22"/>
          </w:rPr>
          <w:t>: Specialized Working Committees</w:t>
        </w:r>
      </w:ins>
    </w:p>
    <w:p w14:paraId="3E4E123B" w14:textId="1E4398C7" w:rsidR="00B4478C" w:rsidRPr="001E62E0" w:rsidRDefault="000830B3" w:rsidP="002B12CE">
      <w:pPr>
        <w:numPr>
          <w:ilvl w:val="0"/>
          <w:numId w:val="44"/>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2651" w:author="Eline Vancanneyt" w:date="2024-02-01T19:26:00Z"/>
          <w:rFonts w:ascii="Arial" w:eastAsia="Arial" w:hAnsi="Arial" w:cs="Arial"/>
          <w:snapToGrid/>
          <w:sz w:val="22"/>
          <w:szCs w:val="22"/>
        </w:rPr>
      </w:pPr>
      <w:r w:rsidRPr="001E62E0">
        <w:rPr>
          <w:rFonts w:ascii="Arial" w:hAnsi="Arial"/>
          <w:sz w:val="22"/>
          <w:rPrChange w:id="2652" w:author="Eline Vancanneyt" w:date="2024-02-01T19:26:00Z">
            <w:rPr/>
          </w:rPrChange>
        </w:rPr>
        <w:t xml:space="preserve">The </w:t>
      </w:r>
      <w:del w:id="2653" w:author="Eline Vancanneyt" w:date="2024-02-01T19:26:00Z">
        <w:r w:rsidR="00BF268B">
          <w:delText>President is the guardian</w:delText>
        </w:r>
      </w:del>
      <w:ins w:id="2654" w:author="Eline Vancanneyt" w:date="2024-02-01T19:26:00Z">
        <w:r w:rsidRPr="001E62E0">
          <w:t xml:space="preserve">Executive Board may establish on a temporary basis Specialized Working Committees for particular areas of work.  </w:t>
        </w:r>
      </w:ins>
    </w:p>
    <w:p w14:paraId="541E3BF2" w14:textId="77777777" w:rsidR="00B4478C" w:rsidRPr="001E62E0" w:rsidRDefault="000830B3" w:rsidP="002B12CE">
      <w:pPr>
        <w:numPr>
          <w:ilvl w:val="0"/>
          <w:numId w:val="44"/>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2655" w:author="Eline Vancanneyt" w:date="2024-02-01T19:26:00Z"/>
          <w:rFonts w:ascii="Arial" w:hAnsi="Arial" w:cs="Arial"/>
          <w:sz w:val="22"/>
          <w:szCs w:val="22"/>
        </w:rPr>
      </w:pPr>
      <w:ins w:id="2656" w:author="Eline Vancanneyt" w:date="2024-02-01T19:26:00Z">
        <w:r w:rsidRPr="001E62E0">
          <w:rPr>
            <w:rFonts w:ascii="Arial" w:hAnsi="Arial" w:cs="Arial"/>
            <w:sz w:val="22"/>
            <w:szCs w:val="22"/>
          </w:rPr>
          <w:t xml:space="preserve">The Specialized Working Committees shall comprise a limited number of participants, of which two, at least, shall be members of the Executive Board. </w:t>
        </w:r>
      </w:ins>
    </w:p>
    <w:p w14:paraId="26EE9CF0" w14:textId="2248BEAC" w:rsidR="00B4478C" w:rsidRPr="001E62E0" w:rsidRDefault="000830B3" w:rsidP="002B12CE">
      <w:pPr>
        <w:numPr>
          <w:ilvl w:val="0"/>
          <w:numId w:val="44"/>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2657" w:author="Eline Vancanneyt" w:date="2024-02-01T19:26:00Z"/>
          <w:rFonts w:ascii="Arial" w:hAnsi="Arial" w:cs="Arial"/>
          <w:sz w:val="22"/>
          <w:szCs w:val="22"/>
        </w:rPr>
      </w:pPr>
      <w:ins w:id="2658" w:author="Eline Vancanneyt" w:date="2024-02-01T19:26:00Z">
        <w:r w:rsidRPr="001E62E0">
          <w:rPr>
            <w:rFonts w:ascii="Arial" w:hAnsi="Arial" w:cs="Arial"/>
            <w:sz w:val="22"/>
            <w:szCs w:val="22"/>
          </w:rPr>
          <w:t>Committee members will be composed to ensure diverse international participation and opportunity for engagement</w:t>
        </w:r>
      </w:ins>
      <w:r w:rsidRPr="001E62E0">
        <w:rPr>
          <w:rFonts w:ascii="Arial" w:hAnsi="Arial"/>
          <w:sz w:val="22"/>
          <w:rPrChange w:id="2659" w:author="Eline Vancanneyt" w:date="2024-02-01T19:26:00Z">
            <w:rPr/>
          </w:rPrChange>
        </w:rPr>
        <w:t xml:space="preserve"> of the </w:t>
      </w:r>
      <w:del w:id="2660" w:author="Eline Vancanneyt" w:date="2024-02-01T19:26:00Z">
        <w:r w:rsidR="00BF268B">
          <w:delText>Constitution and Bylaws of the Association.</w:delText>
        </w:r>
        <w:r w:rsidR="00BF268B">
          <w:rPr>
            <w:spacing w:val="40"/>
          </w:rPr>
          <w:delText xml:space="preserve"> </w:delText>
        </w:r>
        <w:r w:rsidR="00BF268B">
          <w:delText>The President shall preside</w:delText>
        </w:r>
      </w:del>
      <w:ins w:id="2661" w:author="Eline Vancanneyt" w:date="2024-02-01T19:26:00Z">
        <w:r w:rsidRPr="001E62E0">
          <w:t xml:space="preserve">wider Active </w:t>
        </w:r>
        <w:r w:rsidR="00CE070F" w:rsidRPr="001E62E0">
          <w:t>M</w:t>
        </w:r>
        <w:r w:rsidRPr="001E62E0">
          <w:t xml:space="preserve">embership. </w:t>
        </w:r>
      </w:ins>
    </w:p>
    <w:p w14:paraId="2B077DDA" w14:textId="77777777" w:rsidR="002B12CE" w:rsidRPr="001E62E0" w:rsidRDefault="002B12CE" w:rsidP="002B12CE">
      <w:pPr>
        <w:numPr>
          <w:ilvl w:val="0"/>
          <w:numId w:val="44"/>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2662" w:author="Eline Vancanneyt" w:date="2024-02-01T19:26:00Z"/>
          <w:rFonts w:ascii="Arial" w:hAnsi="Arial" w:cs="Arial"/>
          <w:sz w:val="22"/>
          <w:szCs w:val="22"/>
          <w:shd w:val="clear" w:color="auto" w:fill="FFFFFF"/>
        </w:rPr>
      </w:pPr>
      <w:ins w:id="2663" w:author="Eline Vancanneyt" w:date="2024-02-01T19:26:00Z">
        <w:r w:rsidRPr="001E62E0">
          <w:rPr>
            <w:rFonts w:ascii="Arial" w:hAnsi="Arial" w:cs="Arial"/>
            <w:sz w:val="22"/>
            <w:szCs w:val="22"/>
            <w:shd w:val="clear" w:color="auto" w:fill="FFFFFF"/>
          </w:rPr>
          <w:t xml:space="preserve">Specialized working committees support the Executive Board on specific topics and facilitate the decisions to be adopted by the Executive Board by preparing position papers, analysis or reports. </w:t>
        </w:r>
      </w:ins>
    </w:p>
    <w:p w14:paraId="5973E5CA" w14:textId="77777777" w:rsidR="00F22A6B" w:rsidRPr="001E62E0" w:rsidRDefault="002B12CE" w:rsidP="002B12CE">
      <w:pPr>
        <w:numPr>
          <w:ilvl w:val="0"/>
          <w:numId w:val="44"/>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2664" w:author="Eline Vancanneyt" w:date="2024-02-01T19:26:00Z"/>
          <w:rFonts w:ascii="Arial" w:hAnsi="Arial" w:cs="Arial"/>
          <w:sz w:val="22"/>
          <w:szCs w:val="22"/>
        </w:rPr>
      </w:pPr>
      <w:ins w:id="2665" w:author="Eline Vancanneyt" w:date="2024-02-01T19:26:00Z">
        <w:r w:rsidRPr="001E62E0">
          <w:rPr>
            <w:rFonts w:ascii="Arial" w:hAnsi="Arial" w:cs="Arial"/>
            <w:sz w:val="22"/>
            <w:szCs w:val="22"/>
            <w:shd w:val="clear" w:color="auto" w:fill="FFFFFF"/>
          </w:rPr>
          <w:t>The Specialized Working Committees report on their work at each meeting of the Executive Board and/or at the request of the Executive Board</w:t>
        </w:r>
        <w:r w:rsidRPr="001E62E0">
          <w:rPr>
            <w:rFonts w:ascii="Arial" w:hAnsi="Arial" w:cs="Arial"/>
            <w:sz w:val="22"/>
            <w:szCs w:val="22"/>
          </w:rPr>
          <w:t>.</w:t>
        </w:r>
      </w:ins>
    </w:p>
    <w:p w14:paraId="4E436F2B" w14:textId="77777777" w:rsidR="000830B3" w:rsidRPr="001E62E0" w:rsidRDefault="000830B3" w:rsidP="000830B3">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2666" w:author="Eline Vancanneyt" w:date="2024-02-01T19:26:00Z"/>
          <w:rFonts w:ascii="Arial" w:hAnsi="Arial" w:cs="Arial"/>
          <w:sz w:val="22"/>
          <w:szCs w:val="22"/>
        </w:rPr>
      </w:pPr>
    </w:p>
    <w:p w14:paraId="0C0C96F9" w14:textId="77777777" w:rsidR="000830B3" w:rsidRPr="001E62E0" w:rsidRDefault="000830B3" w:rsidP="000830B3">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2667" w:author="Eline Vancanneyt" w:date="2024-02-01T19:26:00Z"/>
          <w:rFonts w:ascii="Arial" w:hAnsi="Arial" w:cs="Arial"/>
          <w:b/>
          <w:bCs/>
          <w:sz w:val="22"/>
          <w:szCs w:val="22"/>
        </w:rPr>
      </w:pPr>
      <w:ins w:id="2668" w:author="Eline Vancanneyt" w:date="2024-02-01T19:26:00Z">
        <w:r w:rsidRPr="001E62E0">
          <w:rPr>
            <w:rFonts w:ascii="Arial" w:hAnsi="Arial" w:cs="Arial"/>
            <w:b/>
            <w:bCs/>
            <w:sz w:val="22"/>
            <w:szCs w:val="22"/>
          </w:rPr>
          <w:t>Section</w:t>
        </w:r>
        <w:r w:rsidR="00064512" w:rsidRPr="001E62E0">
          <w:rPr>
            <w:rFonts w:ascii="Arial" w:hAnsi="Arial" w:cs="Arial"/>
            <w:b/>
            <w:bCs/>
            <w:sz w:val="22"/>
            <w:szCs w:val="22"/>
          </w:rPr>
          <w:t xml:space="preserve"> V</w:t>
        </w:r>
        <w:r w:rsidR="00592A56" w:rsidRPr="001E62E0">
          <w:rPr>
            <w:rFonts w:ascii="Arial" w:hAnsi="Arial" w:cs="Arial"/>
            <w:b/>
            <w:bCs/>
            <w:sz w:val="22"/>
            <w:szCs w:val="22"/>
          </w:rPr>
          <w:t>I</w:t>
        </w:r>
        <w:r w:rsidRPr="001E62E0">
          <w:rPr>
            <w:rFonts w:ascii="Arial" w:hAnsi="Arial" w:cs="Arial"/>
            <w:b/>
            <w:bCs/>
            <w:sz w:val="22"/>
            <w:szCs w:val="22"/>
          </w:rPr>
          <w:t>: Finance Committee and Financial Operation</w:t>
        </w:r>
      </w:ins>
    </w:p>
    <w:p w14:paraId="5A087378" w14:textId="77777777" w:rsidR="000830B3" w:rsidRPr="001E62E0" w:rsidRDefault="000830B3" w:rsidP="000830B3">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2669" w:author="Eline Vancanneyt" w:date="2024-02-01T19:26:00Z"/>
          <w:rFonts w:ascii="Arial" w:hAnsi="Arial" w:cs="Arial"/>
          <w:sz w:val="22"/>
          <w:szCs w:val="22"/>
        </w:rPr>
      </w:pPr>
    </w:p>
    <w:p w14:paraId="1142B876" w14:textId="77777777" w:rsidR="000830B3" w:rsidRPr="001E62E0" w:rsidRDefault="000830B3" w:rsidP="000830B3">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2670" w:author="Eline Vancanneyt" w:date="2024-02-01T19:26:00Z"/>
          <w:rFonts w:ascii="Arial" w:hAnsi="Arial" w:cs="Arial"/>
          <w:b/>
          <w:bCs/>
          <w:sz w:val="22"/>
          <w:szCs w:val="22"/>
        </w:rPr>
      </w:pPr>
      <w:ins w:id="2671" w:author="Eline Vancanneyt" w:date="2024-02-01T19:26:00Z">
        <w:r w:rsidRPr="001E62E0">
          <w:rPr>
            <w:rFonts w:ascii="Arial" w:hAnsi="Arial" w:cs="Arial"/>
            <w:b/>
            <w:bCs/>
            <w:sz w:val="22"/>
            <w:szCs w:val="22"/>
          </w:rPr>
          <w:t xml:space="preserve">Article </w:t>
        </w:r>
        <w:r w:rsidR="007C4D72" w:rsidRPr="001E62E0">
          <w:rPr>
            <w:rFonts w:ascii="Arial" w:hAnsi="Arial" w:cs="Arial"/>
            <w:b/>
            <w:bCs/>
            <w:sz w:val="22"/>
            <w:szCs w:val="22"/>
          </w:rPr>
          <w:t>1</w:t>
        </w:r>
        <w:r w:rsidR="00957213" w:rsidRPr="001E62E0">
          <w:rPr>
            <w:rFonts w:ascii="Arial" w:hAnsi="Arial" w:cs="Arial"/>
            <w:b/>
            <w:bCs/>
            <w:sz w:val="22"/>
            <w:szCs w:val="22"/>
          </w:rPr>
          <w:t>5</w:t>
        </w:r>
        <w:r w:rsidRPr="001E62E0">
          <w:rPr>
            <w:rFonts w:ascii="Arial" w:hAnsi="Arial" w:cs="Arial"/>
            <w:b/>
            <w:bCs/>
            <w:sz w:val="22"/>
            <w:szCs w:val="22"/>
          </w:rPr>
          <w:t>: Finance Committee</w:t>
        </w:r>
      </w:ins>
    </w:p>
    <w:p w14:paraId="47AB2FA1" w14:textId="5BC77EAF" w:rsidR="000830B3" w:rsidRPr="001E62E0" w:rsidRDefault="000830B3">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rPrChange w:id="2672" w:author="Eline Vancanneyt" w:date="2024-02-01T19:26:00Z">
            <w:rPr/>
          </w:rPrChange>
        </w:rPr>
        <w:pPrChange w:id="2673" w:author="Eline Vancanneyt" w:date="2024-02-01T19:26:00Z">
          <w:pPr>
            <w:pStyle w:val="BodyText"/>
            <w:ind w:right="124"/>
          </w:pPr>
        </w:pPrChange>
      </w:pPr>
      <w:ins w:id="2674" w:author="Eline Vancanneyt" w:date="2024-02-01T19:26:00Z">
        <w:r w:rsidRPr="001E62E0">
          <w:rPr>
            <w:rFonts w:ascii="Arial" w:hAnsi="Arial" w:cs="Arial"/>
            <w:sz w:val="22"/>
            <w:szCs w:val="22"/>
          </w:rPr>
          <w:t>A member of the Executive Board who is not an Officer will chair the Finance Committee, which has oversight of all budgetary activities. The Treasurer and Finance Committee create an annual budget for each upcoming year, which must be approved by the Executive Board and then ratified</w:t>
        </w:r>
      </w:ins>
      <w:r w:rsidRPr="001E62E0">
        <w:rPr>
          <w:rFonts w:ascii="Arial" w:hAnsi="Arial"/>
          <w:sz w:val="22"/>
          <w:rPrChange w:id="2675" w:author="Eline Vancanneyt" w:date="2024-02-01T19:26:00Z">
            <w:rPr>
              <w:sz w:val="24"/>
            </w:rPr>
          </w:rPrChange>
        </w:rPr>
        <w:t xml:space="preserve"> at the General Meeting</w:t>
      </w:r>
      <w:del w:id="2676" w:author="Eline Vancanneyt" w:date="2024-02-01T19:26:00Z">
        <w:r w:rsidR="00BF268B">
          <w:delText>, Executive Board and Scientific meetings.</w:delText>
        </w:r>
      </w:del>
      <w:ins w:id="2677" w:author="Eline Vancanneyt" w:date="2024-02-01T19:26:00Z">
        <w:r w:rsidRPr="001E62E0">
          <w:rPr>
            <w:rFonts w:ascii="Arial" w:hAnsi="Arial" w:cs="Arial"/>
            <w:sz w:val="22"/>
            <w:szCs w:val="22"/>
          </w:rPr>
          <w:t xml:space="preserve">. The Treasurer and Finance Committee are responsible for operating the Association in line with the annual budget. </w:t>
        </w:r>
      </w:ins>
    </w:p>
    <w:p w14:paraId="0F53F43E" w14:textId="77777777" w:rsidR="00523E5E" w:rsidRDefault="00523E5E">
      <w:pPr>
        <w:pStyle w:val="BodyText"/>
        <w:spacing w:before="2"/>
        <w:jc w:val="left"/>
        <w:rPr>
          <w:del w:id="2678" w:author="Eline Vancanneyt" w:date="2024-02-01T19:26:00Z"/>
        </w:rPr>
      </w:pPr>
    </w:p>
    <w:p w14:paraId="0105A069" w14:textId="77777777" w:rsidR="00444F87" w:rsidRPr="001E62E0" w:rsidRDefault="00444F87">
      <w:pPr>
        <w:numPr>
          <w:ilvl w:val="0"/>
          <w:numId w:val="29"/>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moveFrom w:id="2679" w:author="Eline Vancanneyt" w:date="2024-02-01T19:26:00Z"/>
          <w:sz w:val="22"/>
          <w:rPrChange w:id="2680" w:author="Eline Vancanneyt" w:date="2024-02-01T19:26:00Z">
            <w:rPr>
              <w:moveFrom w:id="2681" w:author="Eline Vancanneyt" w:date="2024-02-01T19:26:00Z"/>
            </w:rPr>
          </w:rPrChange>
        </w:rPr>
        <w:pPrChange w:id="2682" w:author="Eline Vancanneyt" w:date="2024-02-01T19:26:00Z">
          <w:pPr>
            <w:pStyle w:val="BodyText"/>
            <w:ind w:right="120"/>
          </w:pPr>
        </w:pPrChange>
      </w:pPr>
      <w:moveFromRangeStart w:id="2683" w:author="Eline Vancanneyt" w:date="2024-02-01T19:26:00Z" w:name="move157708036"/>
      <w:moveFrom w:id="2684" w:author="Eline Vancanneyt" w:date="2024-02-01T19:26:00Z">
        <w:r w:rsidRPr="001E62E0">
          <w:rPr>
            <w:rFonts w:ascii="Arial" w:hAnsi="Arial"/>
            <w:sz w:val="22"/>
            <w:rPrChange w:id="2685" w:author="Eline Vancanneyt" w:date="2024-02-01T19:26:00Z">
              <w:rPr>
                <w:sz w:val="24"/>
              </w:rPr>
            </w:rPrChange>
          </w:rPr>
          <w:t>The</w:t>
        </w:r>
        <w:r w:rsidRPr="001E62E0">
          <w:rPr>
            <w:rFonts w:ascii="Arial" w:hAnsi="Arial"/>
            <w:sz w:val="22"/>
            <w:rPrChange w:id="2686" w:author="Eline Vancanneyt" w:date="2024-02-01T19:26:00Z">
              <w:rPr>
                <w:spacing w:val="-2"/>
                <w:sz w:val="24"/>
              </w:rPr>
            </w:rPrChange>
          </w:rPr>
          <w:t xml:space="preserve"> </w:t>
        </w:r>
        <w:r w:rsidRPr="001E62E0">
          <w:rPr>
            <w:rFonts w:ascii="Arial" w:hAnsi="Arial"/>
            <w:sz w:val="22"/>
            <w:rPrChange w:id="2687" w:author="Eline Vancanneyt" w:date="2024-02-01T19:26:00Z">
              <w:rPr>
                <w:sz w:val="24"/>
              </w:rPr>
            </w:rPrChange>
          </w:rPr>
          <w:t>President</w:t>
        </w:r>
        <w:r w:rsidRPr="001E62E0">
          <w:rPr>
            <w:rFonts w:ascii="Arial" w:hAnsi="Arial"/>
            <w:sz w:val="22"/>
            <w:rPrChange w:id="2688" w:author="Eline Vancanneyt" w:date="2024-02-01T19:26:00Z">
              <w:rPr>
                <w:spacing w:val="-1"/>
                <w:sz w:val="24"/>
              </w:rPr>
            </w:rPrChange>
          </w:rPr>
          <w:t xml:space="preserve"> </w:t>
        </w:r>
        <w:r w:rsidRPr="001E62E0">
          <w:rPr>
            <w:rFonts w:ascii="Arial" w:hAnsi="Arial"/>
            <w:sz w:val="22"/>
            <w:rPrChange w:id="2689" w:author="Eline Vancanneyt" w:date="2024-02-01T19:26:00Z">
              <w:rPr>
                <w:sz w:val="24"/>
              </w:rPr>
            </w:rPrChange>
          </w:rPr>
          <w:t>may</w:t>
        </w:r>
        <w:r w:rsidRPr="001E62E0">
          <w:rPr>
            <w:rFonts w:ascii="Arial" w:hAnsi="Arial"/>
            <w:sz w:val="22"/>
            <w:rPrChange w:id="2690" w:author="Eline Vancanneyt" w:date="2024-02-01T19:26:00Z">
              <w:rPr>
                <w:spacing w:val="-2"/>
                <w:sz w:val="24"/>
              </w:rPr>
            </w:rPrChange>
          </w:rPr>
          <w:t xml:space="preserve"> </w:t>
        </w:r>
        <w:r w:rsidRPr="001E62E0">
          <w:rPr>
            <w:rFonts w:ascii="Arial" w:hAnsi="Arial"/>
            <w:sz w:val="22"/>
            <w:rPrChange w:id="2691" w:author="Eline Vancanneyt" w:date="2024-02-01T19:26:00Z">
              <w:rPr>
                <w:sz w:val="24"/>
              </w:rPr>
            </w:rPrChange>
          </w:rPr>
          <w:t>appoint Specialized</w:t>
        </w:r>
        <w:r w:rsidRPr="001E62E0">
          <w:rPr>
            <w:rFonts w:ascii="Arial" w:hAnsi="Arial"/>
            <w:sz w:val="22"/>
            <w:rPrChange w:id="2692" w:author="Eline Vancanneyt" w:date="2024-02-01T19:26:00Z">
              <w:rPr>
                <w:spacing w:val="-4"/>
                <w:sz w:val="24"/>
              </w:rPr>
            </w:rPrChange>
          </w:rPr>
          <w:t xml:space="preserve"> </w:t>
        </w:r>
        <w:r w:rsidRPr="001E62E0">
          <w:rPr>
            <w:rFonts w:ascii="Arial" w:hAnsi="Arial"/>
            <w:sz w:val="22"/>
            <w:rPrChange w:id="2693" w:author="Eline Vancanneyt" w:date="2024-02-01T19:26:00Z">
              <w:rPr>
                <w:sz w:val="24"/>
              </w:rPr>
            </w:rPrChange>
          </w:rPr>
          <w:t>Working</w:t>
        </w:r>
        <w:r w:rsidRPr="001E62E0">
          <w:rPr>
            <w:rFonts w:ascii="Arial" w:hAnsi="Arial"/>
            <w:sz w:val="22"/>
            <w:rPrChange w:id="2694" w:author="Eline Vancanneyt" w:date="2024-02-01T19:26:00Z">
              <w:rPr>
                <w:spacing w:val="-2"/>
                <w:sz w:val="24"/>
              </w:rPr>
            </w:rPrChange>
          </w:rPr>
          <w:t xml:space="preserve"> </w:t>
        </w:r>
        <w:r w:rsidRPr="001E62E0">
          <w:rPr>
            <w:rFonts w:ascii="Arial" w:hAnsi="Arial"/>
            <w:sz w:val="22"/>
            <w:rPrChange w:id="2695" w:author="Eline Vancanneyt" w:date="2024-02-01T19:26:00Z">
              <w:rPr>
                <w:sz w:val="24"/>
              </w:rPr>
            </w:rPrChange>
          </w:rPr>
          <w:t>Committees,</w:t>
        </w:r>
        <w:r w:rsidRPr="001E62E0">
          <w:rPr>
            <w:rFonts w:ascii="Arial" w:hAnsi="Arial"/>
            <w:sz w:val="22"/>
            <w:rPrChange w:id="2696" w:author="Eline Vancanneyt" w:date="2024-02-01T19:26:00Z">
              <w:rPr>
                <w:spacing w:val="-1"/>
                <w:sz w:val="24"/>
              </w:rPr>
            </w:rPrChange>
          </w:rPr>
          <w:t xml:space="preserve"> </w:t>
        </w:r>
        <w:r w:rsidRPr="001E62E0">
          <w:rPr>
            <w:rFonts w:ascii="Arial" w:hAnsi="Arial"/>
            <w:sz w:val="22"/>
            <w:rPrChange w:id="2697" w:author="Eline Vancanneyt" w:date="2024-02-01T19:26:00Z">
              <w:rPr>
                <w:sz w:val="24"/>
              </w:rPr>
            </w:rPrChange>
          </w:rPr>
          <w:t>with the</w:t>
        </w:r>
        <w:r w:rsidRPr="001E62E0">
          <w:rPr>
            <w:rFonts w:ascii="Arial" w:hAnsi="Arial"/>
            <w:sz w:val="22"/>
            <w:rPrChange w:id="2698" w:author="Eline Vancanneyt" w:date="2024-02-01T19:26:00Z">
              <w:rPr>
                <w:spacing w:val="-2"/>
                <w:sz w:val="24"/>
              </w:rPr>
            </w:rPrChange>
          </w:rPr>
          <w:t xml:space="preserve"> </w:t>
        </w:r>
        <w:r w:rsidRPr="001E62E0">
          <w:rPr>
            <w:rFonts w:ascii="Arial" w:hAnsi="Arial"/>
            <w:sz w:val="22"/>
            <w:rPrChange w:id="2699" w:author="Eline Vancanneyt" w:date="2024-02-01T19:26:00Z">
              <w:rPr>
                <w:sz w:val="24"/>
              </w:rPr>
            </w:rPrChange>
          </w:rPr>
          <w:t>approval</w:t>
        </w:r>
        <w:r w:rsidRPr="001E62E0">
          <w:rPr>
            <w:rFonts w:ascii="Arial" w:hAnsi="Arial"/>
            <w:sz w:val="22"/>
            <w:rPrChange w:id="2700" w:author="Eline Vancanneyt" w:date="2024-02-01T19:26:00Z">
              <w:rPr>
                <w:spacing w:val="-1"/>
                <w:sz w:val="24"/>
              </w:rPr>
            </w:rPrChange>
          </w:rPr>
          <w:t xml:space="preserve"> </w:t>
        </w:r>
        <w:r w:rsidRPr="001E62E0">
          <w:rPr>
            <w:rFonts w:ascii="Arial" w:hAnsi="Arial"/>
            <w:sz w:val="22"/>
            <w:rPrChange w:id="2701" w:author="Eline Vancanneyt" w:date="2024-02-01T19:26:00Z">
              <w:rPr>
                <w:sz w:val="24"/>
              </w:rPr>
            </w:rPrChange>
          </w:rPr>
          <w:t>of the</w:t>
        </w:r>
        <w:r w:rsidRPr="001E62E0">
          <w:rPr>
            <w:rFonts w:ascii="Arial" w:hAnsi="Arial"/>
            <w:sz w:val="22"/>
            <w:rPrChange w:id="2702" w:author="Eline Vancanneyt" w:date="2024-02-01T19:26:00Z">
              <w:rPr>
                <w:spacing w:val="-2"/>
                <w:sz w:val="24"/>
              </w:rPr>
            </w:rPrChange>
          </w:rPr>
          <w:t xml:space="preserve"> </w:t>
        </w:r>
        <w:r w:rsidRPr="001E62E0">
          <w:rPr>
            <w:rFonts w:ascii="Arial" w:hAnsi="Arial"/>
            <w:sz w:val="22"/>
            <w:rPrChange w:id="2703" w:author="Eline Vancanneyt" w:date="2024-02-01T19:26:00Z">
              <w:rPr>
                <w:sz w:val="24"/>
              </w:rPr>
            </w:rPrChange>
          </w:rPr>
          <w:t>Executive Board.</w:t>
        </w:r>
        <w:r w:rsidRPr="001E62E0">
          <w:rPr>
            <w:rFonts w:ascii="Arial" w:hAnsi="Arial"/>
            <w:sz w:val="22"/>
            <w:rPrChange w:id="2704" w:author="Eline Vancanneyt" w:date="2024-02-01T19:26:00Z">
              <w:rPr>
                <w:spacing w:val="80"/>
                <w:sz w:val="24"/>
              </w:rPr>
            </w:rPrChange>
          </w:rPr>
          <w:t xml:space="preserve"> </w:t>
        </w:r>
      </w:moveFrom>
      <w:moveFromRangeEnd w:id="2683"/>
      <w:del w:id="2705" w:author="Eline Vancanneyt" w:date="2024-02-01T19:26:00Z">
        <w:r w:rsidR="00BF268B">
          <w:delText>The Secretary is the chairperson of the Membership Committee.</w:delText>
        </w:r>
        <w:r w:rsidR="00BF268B">
          <w:rPr>
            <w:spacing w:val="80"/>
          </w:rPr>
          <w:delText xml:space="preserve"> </w:delText>
        </w:r>
      </w:del>
      <w:moveFromRangeStart w:id="2706" w:author="Eline Vancanneyt" w:date="2024-02-01T19:26:00Z" w:name="move157708037"/>
      <w:moveFrom w:id="2707" w:author="Eline Vancanneyt" w:date="2024-02-01T19:26:00Z">
        <w:r w:rsidRPr="001E62E0">
          <w:rPr>
            <w:rFonts w:ascii="Arial" w:hAnsi="Arial"/>
            <w:sz w:val="22"/>
            <w:rPrChange w:id="2708" w:author="Eline Vancanneyt" w:date="2024-02-01T19:26:00Z">
              <w:rPr>
                <w:sz w:val="24"/>
              </w:rPr>
            </w:rPrChange>
          </w:rPr>
          <w:t>The President may sign all certificates and official documents.</w:t>
        </w:r>
      </w:moveFrom>
    </w:p>
    <w:moveFromRangeEnd w:id="2706"/>
    <w:p w14:paraId="67C53B15" w14:textId="77777777" w:rsidR="00523E5E" w:rsidRDefault="00BF268B">
      <w:pPr>
        <w:pStyle w:val="BodyText"/>
        <w:spacing w:before="251"/>
        <w:rPr>
          <w:del w:id="2709" w:author="Eline Vancanneyt" w:date="2024-02-01T19:26:00Z"/>
        </w:rPr>
      </w:pPr>
      <w:del w:id="2710" w:author="Eline Vancanneyt" w:date="2024-02-01T19:26:00Z">
        <w:r>
          <w:delText>Article</w:delText>
        </w:r>
        <w:r>
          <w:rPr>
            <w:spacing w:val="-8"/>
          </w:rPr>
          <w:delText xml:space="preserve"> </w:delText>
        </w:r>
        <w:r>
          <w:rPr>
            <w:spacing w:val="-5"/>
          </w:rPr>
          <w:delText>38</w:delText>
        </w:r>
      </w:del>
    </w:p>
    <w:p w14:paraId="14787105" w14:textId="77777777" w:rsidR="00523E5E" w:rsidRDefault="00BF268B">
      <w:pPr>
        <w:pStyle w:val="BodyText"/>
        <w:spacing w:before="2"/>
        <w:ind w:right="114"/>
        <w:rPr>
          <w:del w:id="2711" w:author="Eline Vancanneyt" w:date="2024-02-01T19:26:00Z"/>
        </w:rPr>
      </w:pPr>
      <w:del w:id="2712" w:author="Eline Vancanneyt" w:date="2024-02-01T19:26:00Z">
        <w:r>
          <w:delText xml:space="preserve">The Secretary shall supervise the work of the Association, be responsible for all membership questions, prepare the sessions of the General Meeting and Executive Board, ensure liaison between the members and the Association and preserve all archives and records of the </w:delText>
        </w:r>
        <w:r>
          <w:rPr>
            <w:spacing w:val="-2"/>
          </w:rPr>
          <w:delText>Association.</w:delText>
        </w:r>
      </w:del>
    </w:p>
    <w:p w14:paraId="0D4F0623" w14:textId="4FE77BEA" w:rsidR="000830B3" w:rsidRPr="001E62E0" w:rsidRDefault="000830B3">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rPrChange w:id="2713" w:author="Eline Vancanneyt" w:date="2024-02-01T19:26:00Z">
            <w:rPr/>
          </w:rPrChange>
        </w:rPr>
        <w:pPrChange w:id="2714" w:author="Eline Vancanneyt" w:date="2024-02-01T19:26:00Z">
          <w:pPr>
            <w:pStyle w:val="BodyText"/>
            <w:jc w:val="left"/>
          </w:pPr>
        </w:pPrChange>
      </w:pPr>
    </w:p>
    <w:p w14:paraId="069CAB02" w14:textId="77777777" w:rsidR="00523E5E" w:rsidRDefault="000830B3">
      <w:pPr>
        <w:pStyle w:val="BodyText"/>
        <w:spacing w:line="252" w:lineRule="exact"/>
        <w:rPr>
          <w:del w:id="2715" w:author="Eline Vancanneyt" w:date="2024-02-01T19:26:00Z"/>
        </w:rPr>
      </w:pPr>
      <w:r w:rsidRPr="001E62E0">
        <w:rPr>
          <w:b/>
          <w:sz w:val="22"/>
          <w:rPrChange w:id="2716" w:author="Eline Vancanneyt" w:date="2024-02-01T19:26:00Z">
            <w:rPr>
              <w:sz w:val="24"/>
            </w:rPr>
          </w:rPrChange>
        </w:rPr>
        <w:t>Article</w:t>
      </w:r>
      <w:r w:rsidRPr="001E62E0">
        <w:rPr>
          <w:b/>
          <w:sz w:val="22"/>
          <w:rPrChange w:id="2717" w:author="Eline Vancanneyt" w:date="2024-02-01T19:26:00Z">
            <w:rPr>
              <w:spacing w:val="-8"/>
              <w:sz w:val="24"/>
            </w:rPr>
          </w:rPrChange>
        </w:rPr>
        <w:t xml:space="preserve"> </w:t>
      </w:r>
      <w:del w:id="2718" w:author="Eline Vancanneyt" w:date="2024-02-01T19:26:00Z">
        <w:r w:rsidR="00BF268B">
          <w:rPr>
            <w:spacing w:val="-5"/>
          </w:rPr>
          <w:delText>39</w:delText>
        </w:r>
      </w:del>
    </w:p>
    <w:p w14:paraId="2BAB2D9B" w14:textId="5D2D26B9" w:rsidR="000830B3" w:rsidRPr="001E62E0" w:rsidRDefault="00BF268B">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2"/>
          <w:rPrChange w:id="2719" w:author="Eline Vancanneyt" w:date="2024-02-01T19:26:00Z">
            <w:rPr/>
          </w:rPrChange>
        </w:rPr>
        <w:pPrChange w:id="2720" w:author="Eline Vancanneyt" w:date="2024-02-01T19:26:00Z">
          <w:pPr>
            <w:pStyle w:val="BodyText"/>
            <w:ind w:right="117"/>
          </w:pPr>
        </w:pPrChange>
      </w:pPr>
      <w:del w:id="2721" w:author="Eline Vancanneyt" w:date="2024-02-01T19:26:00Z">
        <w:r>
          <w:delText>The Treasurer shall be responsible for the financial management of the Association</w:delText>
        </w:r>
      </w:del>
      <w:ins w:id="2722" w:author="Eline Vancanneyt" w:date="2024-02-01T19:26:00Z">
        <w:r w:rsidR="007C4D72" w:rsidRPr="001E62E0">
          <w:rPr>
            <w:rFonts w:ascii="Arial" w:hAnsi="Arial" w:cs="Arial"/>
            <w:b/>
            <w:bCs/>
            <w:sz w:val="22"/>
            <w:szCs w:val="22"/>
          </w:rPr>
          <w:t>1</w:t>
        </w:r>
        <w:r w:rsidR="00957213" w:rsidRPr="001E62E0">
          <w:rPr>
            <w:rFonts w:ascii="Arial" w:hAnsi="Arial" w:cs="Arial"/>
            <w:b/>
            <w:bCs/>
            <w:sz w:val="22"/>
            <w:szCs w:val="22"/>
          </w:rPr>
          <w:t>6</w:t>
        </w:r>
        <w:r w:rsidR="000830B3" w:rsidRPr="001E62E0">
          <w:rPr>
            <w:rFonts w:ascii="Arial" w:hAnsi="Arial" w:cs="Arial"/>
            <w:b/>
            <w:bCs/>
            <w:sz w:val="22"/>
            <w:szCs w:val="22"/>
          </w:rPr>
          <w:t>: Reimbursement of Officer</w:t>
        </w:r>
      </w:ins>
      <w:r w:rsidR="000830B3" w:rsidRPr="001E62E0">
        <w:rPr>
          <w:rFonts w:ascii="Arial" w:hAnsi="Arial"/>
          <w:b/>
          <w:sz w:val="22"/>
          <w:rPrChange w:id="2723" w:author="Eline Vancanneyt" w:date="2024-02-01T19:26:00Z">
            <w:rPr>
              <w:sz w:val="24"/>
            </w:rPr>
          </w:rPrChange>
        </w:rPr>
        <w:t xml:space="preserve"> and </w:t>
      </w:r>
      <w:del w:id="2724" w:author="Eline Vancanneyt" w:date="2024-02-01T19:26:00Z">
        <w:r>
          <w:delText>for keeping the records of account of the Association.</w:delText>
        </w:r>
        <w:r>
          <w:rPr>
            <w:spacing w:val="40"/>
          </w:rPr>
          <w:delText xml:space="preserve"> </w:delText>
        </w:r>
        <w:r>
          <w:delText>His or her duties shall be to establish the annual budget of the Association, collect the dues of the members, control the</w:delText>
        </w:r>
      </w:del>
      <w:ins w:id="2725" w:author="Eline Vancanneyt" w:date="2024-02-01T19:26:00Z">
        <w:r w:rsidR="00FD0F68" w:rsidRPr="001E62E0">
          <w:rPr>
            <w:rFonts w:ascii="Arial" w:hAnsi="Arial" w:cs="Arial"/>
            <w:b/>
            <w:bCs/>
            <w:sz w:val="22"/>
            <w:szCs w:val="22"/>
          </w:rPr>
          <w:t>Executive Board Member</w:t>
        </w:r>
      </w:ins>
      <w:r w:rsidR="000830B3" w:rsidRPr="001E62E0">
        <w:rPr>
          <w:rFonts w:ascii="Arial" w:hAnsi="Arial"/>
          <w:b/>
          <w:sz w:val="22"/>
          <w:rPrChange w:id="2726" w:author="Eline Vancanneyt" w:date="2024-02-01T19:26:00Z">
            <w:rPr>
              <w:sz w:val="24"/>
            </w:rPr>
          </w:rPrChange>
        </w:rPr>
        <w:t xml:space="preserve"> expenses</w:t>
      </w:r>
      <w:del w:id="2727" w:author="Eline Vancanneyt" w:date="2024-02-01T19:26:00Z">
        <w:r>
          <w:delText xml:space="preserve">, establish the annual balance sheet and submit it to the Executive Board and General Meeting. </w:delText>
        </w:r>
      </w:del>
      <w:moveFromRangeStart w:id="2728" w:author="Eline Vancanneyt" w:date="2024-02-01T19:26:00Z" w:name="move157708038"/>
      <w:moveFrom w:id="2729" w:author="Eline Vancanneyt" w:date="2024-02-01T19:26:00Z">
        <w:r w:rsidR="00444F87" w:rsidRPr="001E62E0">
          <w:rPr>
            <w:rFonts w:ascii="Arial" w:hAnsi="Arial"/>
            <w:sz w:val="22"/>
            <w:rPrChange w:id="2730" w:author="Eline Vancanneyt" w:date="2024-02-01T19:26:00Z">
              <w:rPr>
                <w:sz w:val="24"/>
              </w:rPr>
            </w:rPrChange>
          </w:rPr>
          <w:t>The balance sheet shall be certified by an independent and qualified auditor.</w:t>
        </w:r>
      </w:moveFrom>
      <w:moveFromRangeEnd w:id="2728"/>
    </w:p>
    <w:p w14:paraId="28336FE2" w14:textId="77777777" w:rsidR="00523E5E" w:rsidRDefault="00523E5E">
      <w:pPr>
        <w:pStyle w:val="BodyText"/>
        <w:spacing w:before="1"/>
        <w:jc w:val="left"/>
        <w:rPr>
          <w:del w:id="2731" w:author="Eline Vancanneyt" w:date="2024-02-01T19:26:00Z"/>
        </w:rPr>
      </w:pPr>
    </w:p>
    <w:p w14:paraId="5858016C" w14:textId="77777777" w:rsidR="00523E5E" w:rsidRDefault="00BF268B">
      <w:pPr>
        <w:pStyle w:val="BodyText"/>
        <w:spacing w:line="252" w:lineRule="exact"/>
        <w:rPr>
          <w:del w:id="2732" w:author="Eline Vancanneyt" w:date="2024-02-01T19:26:00Z"/>
        </w:rPr>
      </w:pPr>
      <w:del w:id="2733" w:author="Eline Vancanneyt" w:date="2024-02-01T19:26:00Z">
        <w:r>
          <w:delText>Article</w:delText>
        </w:r>
        <w:r>
          <w:rPr>
            <w:spacing w:val="-8"/>
          </w:rPr>
          <w:delText xml:space="preserve"> </w:delText>
        </w:r>
        <w:r>
          <w:rPr>
            <w:spacing w:val="-5"/>
          </w:rPr>
          <w:delText>40</w:delText>
        </w:r>
      </w:del>
    </w:p>
    <w:p w14:paraId="465518ED" w14:textId="77777777" w:rsidR="00523E5E" w:rsidRDefault="00444F87">
      <w:pPr>
        <w:pStyle w:val="BodyText"/>
        <w:ind w:right="115"/>
        <w:rPr>
          <w:del w:id="2734" w:author="Eline Vancanneyt" w:date="2024-02-01T19:26:00Z"/>
        </w:rPr>
      </w:pPr>
      <w:moveFromRangeStart w:id="2735" w:author="Eline Vancanneyt" w:date="2024-02-01T19:26:00Z" w:name="move157708039"/>
      <w:moveFrom w:id="2736" w:author="Eline Vancanneyt" w:date="2024-02-01T19:26:00Z">
        <w:r w:rsidRPr="001E62E0">
          <w:rPr>
            <w:sz w:val="22"/>
            <w:rPrChange w:id="2737" w:author="Eline Vancanneyt" w:date="2024-02-01T19:26:00Z">
              <w:rPr>
                <w:sz w:val="24"/>
              </w:rPr>
            </w:rPrChange>
          </w:rPr>
          <w:t>The Treasurer shall have in his or her custody all the funds of the Association.</w:t>
        </w:r>
        <w:r w:rsidRPr="001E62E0">
          <w:rPr>
            <w:sz w:val="22"/>
            <w:rPrChange w:id="2738" w:author="Eline Vancanneyt" w:date="2024-02-01T19:26:00Z">
              <w:rPr>
                <w:spacing w:val="77"/>
                <w:sz w:val="24"/>
              </w:rPr>
            </w:rPrChange>
          </w:rPr>
          <w:t xml:space="preserve"> </w:t>
        </w:r>
      </w:moveFrom>
      <w:moveFromRangeEnd w:id="2735"/>
      <w:del w:id="2739" w:author="Eline Vancanneyt" w:date="2024-02-01T19:26:00Z">
        <w:r w:rsidR="00BF268B">
          <w:delText>He or she shall be entitled, with</w:delText>
        </w:r>
        <w:r w:rsidR="00BF268B">
          <w:rPr>
            <w:spacing w:val="13"/>
          </w:rPr>
          <w:delText xml:space="preserve"> </w:delText>
        </w:r>
        <w:r w:rsidR="00BF268B">
          <w:delText>the approval of</w:delText>
        </w:r>
        <w:r w:rsidR="00BF268B">
          <w:rPr>
            <w:spacing w:val="14"/>
          </w:rPr>
          <w:delText xml:space="preserve"> </w:delText>
        </w:r>
        <w:r w:rsidR="00BF268B">
          <w:delText>the Board, to open such bank</w:delText>
        </w:r>
        <w:r w:rsidR="00BF268B">
          <w:rPr>
            <w:spacing w:val="13"/>
          </w:rPr>
          <w:delText xml:space="preserve"> </w:delText>
        </w:r>
        <w:r w:rsidR="00BF268B">
          <w:delText>accounts as</w:delText>
        </w:r>
        <w:r w:rsidR="00BF268B">
          <w:rPr>
            <w:spacing w:val="13"/>
          </w:rPr>
          <w:delText xml:space="preserve"> </w:delText>
        </w:r>
        <w:r w:rsidR="00BF268B">
          <w:delText>may be necessary.</w:delText>
        </w:r>
      </w:del>
    </w:p>
    <w:p w14:paraId="49AA27D8" w14:textId="77777777" w:rsidR="00523E5E" w:rsidRDefault="00523E5E">
      <w:pPr>
        <w:rPr>
          <w:del w:id="2740" w:author="Eline Vancanneyt" w:date="2024-02-01T19:26:00Z"/>
        </w:rPr>
        <w:sectPr w:rsidR="00523E5E" w:rsidSect="00EB78AB">
          <w:pgSz w:w="12240" w:h="15840"/>
          <w:pgMar w:top="1360" w:right="1320" w:bottom="920" w:left="1340" w:header="0" w:footer="723" w:gutter="0"/>
          <w:cols w:space="708"/>
        </w:sectPr>
      </w:pPr>
    </w:p>
    <w:p w14:paraId="1FC76AF4" w14:textId="77777777" w:rsidR="00523E5E" w:rsidRDefault="00BF268B">
      <w:pPr>
        <w:pStyle w:val="BodyText"/>
        <w:spacing w:before="77"/>
        <w:rPr>
          <w:del w:id="2741" w:author="Eline Vancanneyt" w:date="2024-02-01T19:26:00Z"/>
        </w:rPr>
      </w:pPr>
      <w:del w:id="2742" w:author="Eline Vancanneyt" w:date="2024-02-01T19:26:00Z">
        <w:r>
          <w:delText>The</w:delText>
        </w:r>
        <w:r>
          <w:rPr>
            <w:spacing w:val="-9"/>
          </w:rPr>
          <w:delText xml:space="preserve"> </w:delText>
        </w:r>
        <w:r>
          <w:delText>Treasurer</w:delText>
        </w:r>
        <w:r>
          <w:rPr>
            <w:spacing w:val="-5"/>
          </w:rPr>
          <w:delText xml:space="preserve"> </w:delText>
        </w:r>
        <w:r>
          <w:delText>shall</w:delText>
        </w:r>
        <w:r>
          <w:rPr>
            <w:spacing w:val="-4"/>
          </w:rPr>
          <w:delText xml:space="preserve"> </w:delText>
        </w:r>
        <w:r>
          <w:delText>sign</w:delText>
        </w:r>
        <w:r>
          <w:rPr>
            <w:spacing w:val="-6"/>
          </w:rPr>
          <w:delText xml:space="preserve"> </w:delText>
        </w:r>
        <w:r>
          <w:delText>all</w:delText>
        </w:r>
        <w:r>
          <w:rPr>
            <w:spacing w:val="-4"/>
          </w:rPr>
          <w:delText xml:space="preserve"> </w:delText>
        </w:r>
        <w:r>
          <w:delText>documents</w:delText>
        </w:r>
        <w:r>
          <w:rPr>
            <w:spacing w:val="-6"/>
          </w:rPr>
          <w:delText xml:space="preserve"> </w:delText>
        </w:r>
        <w:r>
          <w:delText>pertaining</w:delText>
        </w:r>
        <w:r>
          <w:rPr>
            <w:spacing w:val="-5"/>
          </w:rPr>
          <w:delText xml:space="preserve"> </w:delText>
        </w:r>
        <w:r>
          <w:delText>to</w:delText>
        </w:r>
        <w:r>
          <w:rPr>
            <w:spacing w:val="-4"/>
          </w:rPr>
          <w:delText xml:space="preserve"> </w:delText>
        </w:r>
        <w:r>
          <w:delText>bank</w:delText>
        </w:r>
        <w:r>
          <w:rPr>
            <w:spacing w:val="-3"/>
          </w:rPr>
          <w:delText xml:space="preserve"> </w:delText>
        </w:r>
        <w:r>
          <w:rPr>
            <w:spacing w:val="-2"/>
          </w:rPr>
          <w:delText>operations.</w:delText>
        </w:r>
      </w:del>
    </w:p>
    <w:p w14:paraId="405ED22E" w14:textId="77777777" w:rsidR="00523E5E" w:rsidRDefault="00523E5E">
      <w:pPr>
        <w:pStyle w:val="BodyText"/>
        <w:spacing w:before="1"/>
        <w:jc w:val="left"/>
        <w:rPr>
          <w:del w:id="2743" w:author="Eline Vancanneyt" w:date="2024-02-01T19:26:00Z"/>
        </w:rPr>
      </w:pPr>
    </w:p>
    <w:p w14:paraId="10B209C1" w14:textId="77777777" w:rsidR="00523E5E" w:rsidRDefault="00BF268B">
      <w:pPr>
        <w:pStyle w:val="BodyText"/>
        <w:spacing w:line="252" w:lineRule="exact"/>
        <w:rPr>
          <w:del w:id="2744" w:author="Eline Vancanneyt" w:date="2024-02-01T19:26:00Z"/>
        </w:rPr>
      </w:pPr>
      <w:del w:id="2745" w:author="Eline Vancanneyt" w:date="2024-02-01T19:26:00Z">
        <w:r>
          <w:delText>Article</w:delText>
        </w:r>
        <w:r>
          <w:rPr>
            <w:spacing w:val="-8"/>
          </w:rPr>
          <w:delText xml:space="preserve"> </w:delText>
        </w:r>
        <w:r>
          <w:rPr>
            <w:spacing w:val="-5"/>
          </w:rPr>
          <w:delText>41</w:delText>
        </w:r>
      </w:del>
    </w:p>
    <w:p w14:paraId="61015252" w14:textId="0BA29B98" w:rsidR="000830B3" w:rsidRPr="001E62E0" w:rsidRDefault="000830B3">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rPrChange w:id="2746" w:author="Eline Vancanneyt" w:date="2024-02-01T19:26:00Z">
            <w:rPr/>
          </w:rPrChange>
        </w:rPr>
        <w:pPrChange w:id="2747" w:author="Eline Vancanneyt" w:date="2024-02-01T19:26:00Z">
          <w:pPr>
            <w:pStyle w:val="BodyText"/>
            <w:ind w:right="117"/>
          </w:pPr>
        </w:pPrChange>
      </w:pPr>
      <w:r w:rsidRPr="001E62E0">
        <w:rPr>
          <w:rFonts w:ascii="Arial" w:hAnsi="Arial"/>
          <w:sz w:val="22"/>
          <w:rPrChange w:id="2748" w:author="Eline Vancanneyt" w:date="2024-02-01T19:26:00Z">
            <w:rPr>
              <w:sz w:val="24"/>
            </w:rPr>
          </w:rPrChange>
        </w:rPr>
        <w:t xml:space="preserve">The Executive Board may, in accordance with the budget, approve the reimbursement of reasonable expenses, be they for salaries or other expenses, incurred by </w:t>
      </w:r>
      <w:ins w:id="2749" w:author="Eline Vancanneyt" w:date="2024-02-01T19:26:00Z">
        <w:r w:rsidRPr="001E62E0">
          <w:rPr>
            <w:rFonts w:ascii="Arial" w:hAnsi="Arial" w:cs="Arial"/>
            <w:sz w:val="22"/>
            <w:szCs w:val="22"/>
          </w:rPr>
          <w:t xml:space="preserve">Executive Board Members or </w:t>
        </w:r>
      </w:ins>
      <w:r w:rsidRPr="001E62E0">
        <w:rPr>
          <w:rFonts w:ascii="Arial" w:hAnsi="Arial"/>
          <w:sz w:val="22"/>
          <w:rPrChange w:id="2750" w:author="Eline Vancanneyt" w:date="2024-02-01T19:26:00Z">
            <w:rPr>
              <w:sz w:val="24"/>
            </w:rPr>
          </w:rPrChange>
        </w:rPr>
        <w:t xml:space="preserve">Officers in the course of their </w:t>
      </w:r>
      <w:del w:id="2751" w:author="Eline Vancanneyt" w:date="2024-02-01T19:26:00Z">
        <w:r w:rsidR="00BF268B">
          <w:delText xml:space="preserve">ICNA </w:delText>
        </w:r>
      </w:del>
      <w:r w:rsidRPr="001E62E0">
        <w:rPr>
          <w:rFonts w:ascii="Arial" w:hAnsi="Arial"/>
          <w:sz w:val="22"/>
          <w:rPrChange w:id="2752" w:author="Eline Vancanneyt" w:date="2024-02-01T19:26:00Z">
            <w:rPr>
              <w:sz w:val="24"/>
            </w:rPr>
          </w:rPrChange>
        </w:rPr>
        <w:t>duties</w:t>
      </w:r>
      <w:del w:id="2753" w:author="Eline Vancanneyt" w:date="2024-02-01T19:26:00Z">
        <w:r w:rsidR="00BF268B">
          <w:delText>.</w:delText>
        </w:r>
      </w:del>
      <w:ins w:id="2754" w:author="Eline Vancanneyt" w:date="2024-02-01T19:26:00Z">
        <w:r w:rsidR="008379B5" w:rsidRPr="001E62E0">
          <w:rPr>
            <w:rFonts w:ascii="Arial" w:hAnsi="Arial" w:cs="Arial"/>
            <w:sz w:val="22"/>
            <w:szCs w:val="22"/>
          </w:rPr>
          <w:t xml:space="preserve"> for the Association</w:t>
        </w:r>
        <w:r w:rsidRPr="001E62E0">
          <w:rPr>
            <w:rFonts w:ascii="Arial" w:hAnsi="Arial" w:cs="Arial"/>
            <w:sz w:val="22"/>
            <w:szCs w:val="22"/>
          </w:rPr>
          <w:t xml:space="preserve">. </w:t>
        </w:r>
      </w:ins>
      <w:r w:rsidRPr="001E62E0">
        <w:rPr>
          <w:rFonts w:ascii="Arial" w:hAnsi="Arial"/>
          <w:sz w:val="22"/>
          <w:rPrChange w:id="2755" w:author="Eline Vancanneyt" w:date="2024-02-01T19:26:00Z">
            <w:rPr>
              <w:spacing w:val="40"/>
              <w:sz w:val="24"/>
            </w:rPr>
          </w:rPrChange>
        </w:rPr>
        <w:t xml:space="preserve"> </w:t>
      </w:r>
      <w:r w:rsidRPr="001E62E0">
        <w:rPr>
          <w:rFonts w:ascii="Arial" w:hAnsi="Arial"/>
          <w:sz w:val="22"/>
          <w:rPrChange w:id="2756" w:author="Eline Vancanneyt" w:date="2024-02-01T19:26:00Z">
            <w:rPr>
              <w:sz w:val="24"/>
            </w:rPr>
          </w:rPrChange>
        </w:rPr>
        <w:t>Appropriate supporting documentation for these expenses must be in the hands of the Treasurer before payment.</w:t>
      </w:r>
      <w:r w:rsidRPr="001E62E0">
        <w:rPr>
          <w:rFonts w:ascii="Arial" w:hAnsi="Arial"/>
          <w:sz w:val="22"/>
          <w:rPrChange w:id="2757" w:author="Eline Vancanneyt" w:date="2024-02-01T19:26:00Z">
            <w:rPr>
              <w:spacing w:val="40"/>
              <w:sz w:val="24"/>
            </w:rPr>
          </w:rPrChange>
        </w:rPr>
        <w:t xml:space="preserve"> </w:t>
      </w:r>
      <w:del w:id="2758" w:author="Eline Vancanneyt" w:date="2024-02-01T19:26:00Z">
        <w:r w:rsidR="00BF268B">
          <w:delText>Those paid will remain employees of their local institutions and not of the Association.</w:delText>
        </w:r>
      </w:del>
      <w:ins w:id="2759" w:author="Eline Vancanneyt" w:date="2024-02-01T19:26:00Z">
        <w:r w:rsidRPr="001E62E0">
          <w:rPr>
            <w:rFonts w:ascii="Arial" w:hAnsi="Arial" w:cs="Arial"/>
            <w:sz w:val="22"/>
            <w:szCs w:val="22"/>
          </w:rPr>
          <w:t xml:space="preserve"> </w:t>
        </w:r>
      </w:ins>
    </w:p>
    <w:p w14:paraId="0AC00AC7" w14:textId="77777777" w:rsidR="000830B3" w:rsidRPr="001E62E0" w:rsidRDefault="000830B3">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rPrChange w:id="2760" w:author="Eline Vancanneyt" w:date="2024-02-01T19:26:00Z">
            <w:rPr/>
          </w:rPrChange>
        </w:rPr>
        <w:pPrChange w:id="2761" w:author="Eline Vancanneyt" w:date="2024-02-01T19:26:00Z">
          <w:pPr>
            <w:pStyle w:val="BodyText"/>
            <w:spacing w:before="1"/>
            <w:jc w:val="left"/>
          </w:pPr>
        </w:pPrChange>
      </w:pPr>
    </w:p>
    <w:p w14:paraId="046A38DB" w14:textId="7837C712" w:rsidR="000830B3" w:rsidRPr="001E62E0" w:rsidRDefault="000830B3">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2"/>
          <w:rPrChange w:id="2762" w:author="Eline Vancanneyt" w:date="2024-02-01T19:26:00Z">
            <w:rPr/>
          </w:rPrChange>
        </w:rPr>
        <w:pPrChange w:id="2763" w:author="Eline Vancanneyt" w:date="2024-02-01T19:26:00Z">
          <w:pPr>
            <w:pStyle w:val="BodyText"/>
            <w:spacing w:line="252" w:lineRule="exact"/>
          </w:pPr>
        </w:pPrChange>
      </w:pPr>
      <w:r w:rsidRPr="001E62E0">
        <w:rPr>
          <w:rFonts w:ascii="Arial" w:hAnsi="Arial"/>
          <w:b/>
          <w:sz w:val="22"/>
          <w:rPrChange w:id="2764" w:author="Eline Vancanneyt" w:date="2024-02-01T19:26:00Z">
            <w:rPr>
              <w:sz w:val="24"/>
            </w:rPr>
          </w:rPrChange>
        </w:rPr>
        <w:t>Article</w:t>
      </w:r>
      <w:r w:rsidRPr="001E62E0">
        <w:rPr>
          <w:rFonts w:ascii="Arial" w:hAnsi="Arial"/>
          <w:b/>
          <w:sz w:val="22"/>
          <w:rPrChange w:id="2765" w:author="Eline Vancanneyt" w:date="2024-02-01T19:26:00Z">
            <w:rPr>
              <w:spacing w:val="-8"/>
              <w:sz w:val="24"/>
            </w:rPr>
          </w:rPrChange>
        </w:rPr>
        <w:t xml:space="preserve"> </w:t>
      </w:r>
      <w:del w:id="2766" w:author="Eline Vancanneyt" w:date="2024-02-01T19:26:00Z">
        <w:r w:rsidR="00BF268B">
          <w:rPr>
            <w:spacing w:val="-5"/>
          </w:rPr>
          <w:delText>42</w:delText>
        </w:r>
      </w:del>
      <w:ins w:id="2767" w:author="Eline Vancanneyt" w:date="2024-02-01T19:26:00Z">
        <w:r w:rsidR="007C4D72" w:rsidRPr="001E62E0">
          <w:rPr>
            <w:rFonts w:ascii="Arial" w:hAnsi="Arial" w:cs="Arial"/>
            <w:b/>
            <w:bCs/>
            <w:sz w:val="22"/>
            <w:szCs w:val="22"/>
          </w:rPr>
          <w:t>1</w:t>
        </w:r>
        <w:r w:rsidR="00957213" w:rsidRPr="001E62E0">
          <w:rPr>
            <w:rFonts w:ascii="Arial" w:hAnsi="Arial" w:cs="Arial"/>
            <w:b/>
            <w:bCs/>
            <w:sz w:val="22"/>
            <w:szCs w:val="22"/>
          </w:rPr>
          <w:t>7</w:t>
        </w:r>
        <w:r w:rsidRPr="001E62E0">
          <w:rPr>
            <w:rFonts w:ascii="Arial" w:hAnsi="Arial" w:cs="Arial"/>
            <w:b/>
            <w:bCs/>
            <w:sz w:val="22"/>
            <w:szCs w:val="22"/>
          </w:rPr>
          <w:t>: Income</w:t>
        </w:r>
      </w:ins>
    </w:p>
    <w:p w14:paraId="672124D9" w14:textId="77777777" w:rsidR="00523E5E" w:rsidRDefault="001222A7">
      <w:pPr>
        <w:pStyle w:val="BodyText"/>
        <w:ind w:right="115"/>
        <w:rPr>
          <w:del w:id="2768" w:author="Eline Vancanneyt" w:date="2024-02-01T19:26:00Z"/>
        </w:rPr>
      </w:pPr>
      <w:moveFromRangeStart w:id="2769" w:author="Eline Vancanneyt" w:date="2024-02-01T19:26:00Z" w:name="move157708048"/>
      <w:moveFrom w:id="2770" w:author="Eline Vancanneyt" w:date="2024-02-01T19:26:00Z">
        <w:r w:rsidRPr="001E62E0">
          <w:rPr>
            <w:sz w:val="22"/>
            <w:rPrChange w:id="2771" w:author="Eline Vancanneyt" w:date="2024-02-01T19:26:00Z">
              <w:rPr>
                <w:sz w:val="24"/>
              </w:rPr>
            </w:rPrChange>
          </w:rPr>
          <w:t>Any Officer may recommend to the Executive Board that another Officer be relieved from the responsibilities and duties of the Office.</w:t>
        </w:r>
        <w:r w:rsidRPr="001E62E0">
          <w:rPr>
            <w:sz w:val="22"/>
            <w:rPrChange w:id="2772" w:author="Eline Vancanneyt" w:date="2024-02-01T19:26:00Z">
              <w:rPr>
                <w:spacing w:val="40"/>
                <w:sz w:val="24"/>
              </w:rPr>
            </w:rPrChange>
          </w:rPr>
          <w:t xml:space="preserve"> </w:t>
        </w:r>
        <w:moveFromRangeStart w:id="2773" w:author="Eline Vancanneyt" w:date="2024-02-01T19:26:00Z" w:name="move157708049"/>
        <w:moveFromRangeEnd w:id="2769"/>
        <w:r w:rsidRPr="001E62E0">
          <w:rPr>
            <w:sz w:val="22"/>
            <w:rPrChange w:id="2774" w:author="Eline Vancanneyt" w:date="2024-02-01T19:26:00Z">
              <w:rPr>
                <w:sz w:val="24"/>
              </w:rPr>
            </w:rPrChange>
          </w:rPr>
          <w:t>The recommendation must be based on cause, documented</w:t>
        </w:r>
        <w:r w:rsidRPr="001E62E0">
          <w:rPr>
            <w:sz w:val="22"/>
            <w:rPrChange w:id="2775" w:author="Eline Vancanneyt" w:date="2024-02-01T19:26:00Z">
              <w:rPr>
                <w:spacing w:val="-4"/>
                <w:sz w:val="24"/>
              </w:rPr>
            </w:rPrChange>
          </w:rPr>
          <w:t xml:space="preserve"> </w:t>
        </w:r>
        <w:r w:rsidRPr="001E62E0">
          <w:rPr>
            <w:sz w:val="22"/>
            <w:rPrChange w:id="2776" w:author="Eline Vancanneyt" w:date="2024-02-01T19:26:00Z">
              <w:rPr>
                <w:sz w:val="24"/>
              </w:rPr>
            </w:rPrChange>
          </w:rPr>
          <w:t>in</w:t>
        </w:r>
        <w:r w:rsidRPr="001E62E0">
          <w:rPr>
            <w:sz w:val="22"/>
            <w:rPrChange w:id="2777" w:author="Eline Vancanneyt" w:date="2024-02-01T19:26:00Z">
              <w:rPr>
                <w:spacing w:val="-2"/>
                <w:sz w:val="24"/>
              </w:rPr>
            </w:rPrChange>
          </w:rPr>
          <w:t xml:space="preserve"> </w:t>
        </w:r>
        <w:r w:rsidRPr="001E62E0">
          <w:rPr>
            <w:sz w:val="22"/>
            <w:rPrChange w:id="2778" w:author="Eline Vancanneyt" w:date="2024-02-01T19:26:00Z">
              <w:rPr>
                <w:sz w:val="24"/>
              </w:rPr>
            </w:rPrChange>
          </w:rPr>
          <w:t>writing.</w:t>
        </w:r>
        <w:r w:rsidRPr="001E62E0">
          <w:rPr>
            <w:sz w:val="22"/>
            <w:rPrChange w:id="2779" w:author="Eline Vancanneyt" w:date="2024-02-01T19:26:00Z">
              <w:rPr>
                <w:spacing w:val="40"/>
                <w:sz w:val="24"/>
              </w:rPr>
            </w:rPrChange>
          </w:rPr>
          <w:t xml:space="preserve"> </w:t>
        </w:r>
      </w:moveFrom>
      <w:moveFromRangeEnd w:id="2773"/>
      <w:del w:id="2780" w:author="Eline Vancanneyt" w:date="2024-02-01T19:26:00Z">
        <w:r w:rsidR="00BF268B">
          <w:delText>The</w:delText>
        </w:r>
        <w:r w:rsidR="00BF268B">
          <w:rPr>
            <w:spacing w:val="-2"/>
          </w:rPr>
          <w:delText xml:space="preserve"> </w:delText>
        </w:r>
        <w:r w:rsidR="00BF268B">
          <w:delText>affected</w:delText>
        </w:r>
        <w:r w:rsidR="00BF268B">
          <w:rPr>
            <w:spacing w:val="-4"/>
          </w:rPr>
          <w:delText xml:space="preserve"> </w:delText>
        </w:r>
        <w:r w:rsidR="00BF268B">
          <w:delText>Officer</w:delText>
        </w:r>
        <w:r w:rsidR="00BF268B">
          <w:rPr>
            <w:spacing w:val="-1"/>
          </w:rPr>
          <w:delText xml:space="preserve"> </w:delText>
        </w:r>
        <w:r w:rsidR="00BF268B">
          <w:delText>shall</w:delText>
        </w:r>
        <w:r w:rsidR="00BF268B">
          <w:rPr>
            <w:spacing w:val="-5"/>
          </w:rPr>
          <w:delText xml:space="preserve"> </w:delText>
        </w:r>
        <w:r w:rsidR="00BF268B">
          <w:delText>be</w:delText>
        </w:r>
        <w:r w:rsidR="00BF268B">
          <w:rPr>
            <w:spacing w:val="-4"/>
          </w:rPr>
          <w:delText xml:space="preserve"> </w:delText>
        </w:r>
        <w:r w:rsidR="00BF268B">
          <w:delText>given</w:delText>
        </w:r>
        <w:r w:rsidR="00BF268B">
          <w:rPr>
            <w:spacing w:val="-2"/>
          </w:rPr>
          <w:delText xml:space="preserve"> </w:delText>
        </w:r>
        <w:r w:rsidR="00BF268B">
          <w:delText>at</w:delText>
        </w:r>
        <w:r w:rsidR="00BF268B">
          <w:rPr>
            <w:spacing w:val="-1"/>
          </w:rPr>
          <w:delText xml:space="preserve"> </w:delText>
        </w:r>
        <w:r w:rsidR="00BF268B">
          <w:delText>least</w:delText>
        </w:r>
        <w:r w:rsidR="00BF268B">
          <w:rPr>
            <w:spacing w:val="-3"/>
          </w:rPr>
          <w:delText xml:space="preserve"> </w:delText>
        </w:r>
        <w:r w:rsidR="00BF268B">
          <w:delText>30 days</w:delText>
        </w:r>
        <w:r w:rsidR="00BF268B">
          <w:rPr>
            <w:spacing w:val="-1"/>
          </w:rPr>
          <w:delText xml:space="preserve"> </w:delText>
        </w:r>
        <w:r w:rsidR="00BF268B">
          <w:delText>to</w:delText>
        </w:r>
        <w:r w:rsidR="00BF268B">
          <w:rPr>
            <w:spacing w:val="-4"/>
          </w:rPr>
          <w:delText xml:space="preserve"> </w:delText>
        </w:r>
        <w:r w:rsidR="00BF268B">
          <w:delText>respond</w:delText>
        </w:r>
        <w:r w:rsidR="00BF268B">
          <w:rPr>
            <w:spacing w:val="-4"/>
          </w:rPr>
          <w:delText xml:space="preserve"> </w:delText>
        </w:r>
        <w:r w:rsidR="00BF268B">
          <w:delText>in</w:delText>
        </w:r>
        <w:r w:rsidR="00BF268B">
          <w:rPr>
            <w:spacing w:val="-2"/>
          </w:rPr>
          <w:delText xml:space="preserve"> </w:delText>
        </w:r>
        <w:r w:rsidR="00BF268B">
          <w:delText>writing. The Executive Board will thereafter determine the appropriate action by a two-thirds majority vote taken by mail or electronic means.</w:delText>
        </w:r>
        <w:r w:rsidR="00BF268B">
          <w:rPr>
            <w:spacing w:val="40"/>
          </w:rPr>
          <w:delText xml:space="preserve"> </w:delText>
        </w:r>
        <w:r w:rsidR="00BF268B">
          <w:delText>Any substitute Officer shall be designated as “Acting” and shall return the responsibilities and duties to the original Officer if, upon a two-thirds vote of the Executive Board, the cause for substitution is removed.</w:delText>
        </w:r>
        <w:r w:rsidR="00BF268B">
          <w:rPr>
            <w:spacing w:val="80"/>
            <w:w w:val="150"/>
          </w:rPr>
          <w:delText xml:space="preserve"> </w:delText>
        </w:r>
        <w:r w:rsidR="00BF268B">
          <w:delText>The Membership shall be notified</w:delText>
        </w:r>
        <w:r w:rsidR="00BF268B">
          <w:rPr>
            <w:spacing w:val="40"/>
          </w:rPr>
          <w:delText xml:space="preserve"> </w:delText>
        </w:r>
        <w:r w:rsidR="00BF268B">
          <w:delText>of actions under this article in the next newsletter of the Association.</w:delText>
        </w:r>
      </w:del>
    </w:p>
    <w:p w14:paraId="7D8F8EFE" w14:textId="77777777" w:rsidR="00523E5E" w:rsidRDefault="00BF268B">
      <w:pPr>
        <w:pStyle w:val="BodyText"/>
        <w:spacing w:before="7" w:line="500" w:lineRule="atLeast"/>
        <w:ind w:right="6531"/>
        <w:rPr>
          <w:del w:id="2781" w:author="Eline Vancanneyt" w:date="2024-02-01T19:26:00Z"/>
        </w:rPr>
      </w:pPr>
      <w:del w:id="2782" w:author="Eline Vancanneyt" w:date="2024-02-01T19:26:00Z">
        <w:r>
          <w:delText>Section</w:delText>
        </w:r>
        <w:r>
          <w:rPr>
            <w:spacing w:val="-8"/>
          </w:rPr>
          <w:delText xml:space="preserve"> </w:delText>
        </w:r>
        <w:r>
          <w:delText>VII:</w:delText>
        </w:r>
        <w:r>
          <w:rPr>
            <w:spacing w:val="40"/>
          </w:rPr>
          <w:delText xml:space="preserve"> </w:delText>
        </w:r>
        <w:r>
          <w:delText>Budget</w:delText>
        </w:r>
        <w:r>
          <w:rPr>
            <w:spacing w:val="-6"/>
          </w:rPr>
          <w:delText xml:space="preserve"> </w:delText>
        </w:r>
        <w:r>
          <w:delText>and</w:delText>
        </w:r>
        <w:r>
          <w:rPr>
            <w:spacing w:val="-11"/>
          </w:rPr>
          <w:delText xml:space="preserve"> </w:delText>
        </w:r>
        <w:r>
          <w:delText>Dues Article 43</w:delText>
        </w:r>
      </w:del>
    </w:p>
    <w:p w14:paraId="7A13E4C0" w14:textId="13D9A4B0" w:rsidR="00452FC5" w:rsidRPr="001E62E0" w:rsidRDefault="000830B3">
      <w:pPr>
        <w:numPr>
          <w:ilvl w:val="0"/>
          <w:numId w:val="42"/>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rPrChange w:id="2783" w:author="Eline Vancanneyt" w:date="2024-02-01T19:26:00Z">
            <w:rPr/>
          </w:rPrChange>
        </w:rPr>
        <w:pPrChange w:id="2784" w:author="Eline Vancanneyt" w:date="2024-02-01T19:26:00Z">
          <w:pPr>
            <w:pStyle w:val="BodyText"/>
            <w:spacing w:before="5"/>
            <w:ind w:right="117"/>
          </w:pPr>
        </w:pPrChange>
      </w:pPr>
      <w:r w:rsidRPr="001E62E0">
        <w:rPr>
          <w:rFonts w:ascii="Arial" w:hAnsi="Arial"/>
          <w:sz w:val="22"/>
          <w:rPrChange w:id="2785" w:author="Eline Vancanneyt" w:date="2024-02-01T19:26:00Z">
            <w:rPr>
              <w:sz w:val="24"/>
            </w:rPr>
          </w:rPrChange>
        </w:rPr>
        <w:t>Funds of the Association shall be provided by</w:t>
      </w:r>
      <w:del w:id="2786" w:author="Eline Vancanneyt" w:date="2024-02-01T19:26:00Z">
        <w:r w:rsidR="00BF268B">
          <w:delText xml:space="preserve"> the annual dues and any other</w:delText>
        </w:r>
      </w:del>
      <w:r w:rsidRPr="001E62E0">
        <w:rPr>
          <w:rFonts w:ascii="Arial" w:hAnsi="Arial"/>
          <w:sz w:val="22"/>
          <w:rPrChange w:id="2787" w:author="Eline Vancanneyt" w:date="2024-02-01T19:26:00Z">
            <w:rPr>
              <w:sz w:val="24"/>
            </w:rPr>
          </w:rPrChange>
        </w:rPr>
        <w:t xml:space="preserve"> income derived from the Association's activities such as publications, contracts, organization of seminars, scientific meetings, etc.</w:t>
      </w:r>
      <w:r w:rsidR="003614E3" w:rsidRPr="001E62E0">
        <w:rPr>
          <w:rFonts w:ascii="Arial" w:hAnsi="Arial"/>
          <w:sz w:val="22"/>
          <w:rPrChange w:id="2788" w:author="Eline Vancanneyt" w:date="2024-02-01T19:26:00Z">
            <w:rPr>
              <w:spacing w:val="40"/>
              <w:sz w:val="24"/>
            </w:rPr>
          </w:rPrChange>
        </w:rPr>
        <w:t xml:space="preserve"> </w:t>
      </w:r>
      <w:r w:rsidRPr="001E62E0">
        <w:rPr>
          <w:rFonts w:ascii="Arial" w:hAnsi="Arial"/>
          <w:sz w:val="22"/>
          <w:rPrChange w:id="2789" w:author="Eline Vancanneyt" w:date="2024-02-01T19:26:00Z">
            <w:rPr>
              <w:sz w:val="24"/>
            </w:rPr>
          </w:rPrChange>
        </w:rPr>
        <w:t xml:space="preserve">The Association may also receive donations, subsidies, legacies and gifts of all </w:t>
      </w:r>
      <w:del w:id="2790" w:author="Eline Vancanneyt" w:date="2024-02-01T19:26:00Z">
        <w:r w:rsidR="00BF268B">
          <w:delText>kind,</w:delText>
        </w:r>
      </w:del>
      <w:ins w:id="2791" w:author="Eline Vancanneyt" w:date="2024-02-01T19:26:00Z">
        <w:r w:rsidRPr="001E62E0">
          <w:rPr>
            <w:rFonts w:ascii="Arial" w:hAnsi="Arial" w:cs="Arial"/>
            <w:sz w:val="22"/>
            <w:szCs w:val="22"/>
          </w:rPr>
          <w:t>kind</w:t>
        </w:r>
        <w:r w:rsidR="000B1E9E" w:rsidRPr="001E62E0">
          <w:rPr>
            <w:rFonts w:ascii="Arial" w:hAnsi="Arial" w:cs="Arial"/>
            <w:sz w:val="22"/>
            <w:szCs w:val="22"/>
          </w:rPr>
          <w:t>s</w:t>
        </w:r>
      </w:ins>
      <w:r w:rsidRPr="001E62E0">
        <w:rPr>
          <w:rFonts w:ascii="Arial" w:hAnsi="Arial"/>
          <w:sz w:val="22"/>
          <w:rPrChange w:id="2792" w:author="Eline Vancanneyt" w:date="2024-02-01T19:26:00Z">
            <w:rPr>
              <w:sz w:val="24"/>
            </w:rPr>
          </w:rPrChange>
        </w:rPr>
        <w:t xml:space="preserve"> and shall have the right to purchase, sell or mortgage real estate.</w:t>
      </w:r>
      <w:ins w:id="2793" w:author="Eline Vancanneyt" w:date="2024-02-01T19:26:00Z">
        <w:r w:rsidRPr="001E62E0">
          <w:rPr>
            <w:rFonts w:ascii="Arial" w:hAnsi="Arial" w:cs="Arial"/>
            <w:sz w:val="22"/>
            <w:szCs w:val="22"/>
          </w:rPr>
          <w:t xml:space="preserve"> </w:t>
        </w:r>
      </w:ins>
    </w:p>
    <w:p w14:paraId="1F8F9E20" w14:textId="77777777" w:rsidR="00523E5E" w:rsidRDefault="00523E5E">
      <w:pPr>
        <w:pStyle w:val="BodyText"/>
        <w:jc w:val="left"/>
        <w:rPr>
          <w:del w:id="2794" w:author="Eline Vancanneyt" w:date="2024-02-01T19:26:00Z"/>
        </w:rPr>
      </w:pPr>
    </w:p>
    <w:p w14:paraId="683B869E" w14:textId="77777777" w:rsidR="000830B3" w:rsidRPr="006A7892" w:rsidRDefault="00452FC5" w:rsidP="000830B3">
      <w:pPr>
        <w:numPr>
          <w:ilvl w:val="0"/>
          <w:numId w:val="42"/>
        </w:num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2795" w:author="Eline Vancanneyt" w:date="2024-02-01T19:26:00Z"/>
          <w:rFonts w:ascii="Arial" w:hAnsi="Arial" w:cs="Arial"/>
          <w:sz w:val="22"/>
          <w:szCs w:val="22"/>
        </w:rPr>
      </w:pPr>
      <w:ins w:id="2796" w:author="Eline Vancanneyt" w:date="2024-02-01T19:26:00Z">
        <w:r w:rsidRPr="001E62E0">
          <w:rPr>
            <w:rFonts w:ascii="Arial" w:hAnsi="Arial" w:cs="Arial"/>
            <w:sz w:val="22"/>
            <w:szCs w:val="22"/>
          </w:rPr>
          <w:t>All revenue arising from activities of the Association must be channeled directly only into accounts approved by the Finance Committee and Executive Board.</w:t>
        </w:r>
      </w:ins>
    </w:p>
    <w:p w14:paraId="4EA858C1" w14:textId="080AD6BF" w:rsidR="000830B3" w:rsidRPr="001E62E0" w:rsidDel="008B7EE2" w:rsidRDefault="000830B3">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del w:id="2797" w:author="Kate Riney" w:date="2024-02-03T06:44:00Z"/>
          <w:b/>
          <w:sz w:val="22"/>
          <w:rPrChange w:id="2798" w:author="Eline Vancanneyt" w:date="2024-02-01T19:26:00Z">
            <w:rPr>
              <w:del w:id="2799" w:author="Kate Riney" w:date="2024-02-03T06:44:00Z"/>
            </w:rPr>
          </w:rPrChange>
        </w:rPr>
        <w:pPrChange w:id="2800" w:author="Eline Vancanneyt" w:date="2024-02-01T19:26:00Z">
          <w:pPr>
            <w:pStyle w:val="BodyText"/>
            <w:spacing w:line="253" w:lineRule="exact"/>
          </w:pPr>
        </w:pPrChange>
      </w:pPr>
      <w:del w:id="2801" w:author="Kate Riney" w:date="2024-02-03T06:44:00Z">
        <w:r w:rsidRPr="001E62E0" w:rsidDel="008B7EE2">
          <w:rPr>
            <w:rFonts w:ascii="Arial" w:hAnsi="Arial"/>
            <w:b/>
            <w:sz w:val="22"/>
            <w:rPrChange w:id="2802" w:author="Eline Vancanneyt" w:date="2024-02-01T19:26:00Z">
              <w:rPr>
                <w:sz w:val="24"/>
              </w:rPr>
            </w:rPrChange>
          </w:rPr>
          <w:delText>Article</w:delText>
        </w:r>
        <w:r w:rsidRPr="001E62E0" w:rsidDel="008B7EE2">
          <w:rPr>
            <w:rFonts w:ascii="Arial" w:hAnsi="Arial"/>
            <w:b/>
            <w:sz w:val="22"/>
            <w:rPrChange w:id="2803" w:author="Eline Vancanneyt" w:date="2024-02-01T19:26:00Z">
              <w:rPr>
                <w:spacing w:val="-8"/>
                <w:sz w:val="24"/>
              </w:rPr>
            </w:rPrChange>
          </w:rPr>
          <w:delText xml:space="preserve"> </w:delText>
        </w:r>
        <w:r w:rsidR="00BF268B" w:rsidDel="008B7EE2">
          <w:rPr>
            <w:spacing w:val="-5"/>
          </w:rPr>
          <w:delText>44</w:delText>
        </w:r>
      </w:del>
      <w:ins w:id="2804" w:author="Eline Vancanneyt" w:date="2024-02-01T19:26:00Z">
        <w:del w:id="2805" w:author="Kate Riney" w:date="2024-02-03T06:44:00Z">
          <w:r w:rsidR="007C4D72" w:rsidRPr="001E62E0" w:rsidDel="008B7EE2">
            <w:rPr>
              <w:rFonts w:ascii="Arial" w:hAnsi="Arial" w:cs="Arial"/>
              <w:b/>
              <w:bCs/>
              <w:sz w:val="22"/>
              <w:szCs w:val="22"/>
            </w:rPr>
            <w:delText>1</w:delText>
          </w:r>
          <w:r w:rsidR="00957213" w:rsidRPr="001E62E0" w:rsidDel="008B7EE2">
            <w:rPr>
              <w:rFonts w:ascii="Arial" w:hAnsi="Arial" w:cs="Arial"/>
              <w:b/>
              <w:bCs/>
              <w:sz w:val="22"/>
              <w:szCs w:val="22"/>
            </w:rPr>
            <w:delText>8</w:delText>
          </w:r>
          <w:r w:rsidRPr="001E62E0" w:rsidDel="008B7EE2">
            <w:rPr>
              <w:rFonts w:ascii="Arial" w:hAnsi="Arial" w:cs="Arial"/>
              <w:b/>
              <w:bCs/>
              <w:sz w:val="22"/>
              <w:szCs w:val="22"/>
            </w:rPr>
            <w:delText>: The Financial Year</w:delText>
          </w:r>
        </w:del>
      </w:ins>
    </w:p>
    <w:p w14:paraId="2B61B988" w14:textId="7A304FCD" w:rsidR="000830B3" w:rsidRPr="001E62E0" w:rsidDel="008B7EE2" w:rsidRDefault="000830B3">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del w:id="2806" w:author="Kate Riney" w:date="2024-02-03T06:44:00Z"/>
          <w:sz w:val="22"/>
          <w:rPrChange w:id="2807" w:author="Eline Vancanneyt" w:date="2024-02-01T19:26:00Z">
            <w:rPr>
              <w:del w:id="2808" w:author="Kate Riney" w:date="2024-02-03T06:44:00Z"/>
            </w:rPr>
          </w:rPrChange>
        </w:rPr>
        <w:pPrChange w:id="2809" w:author="Eline Vancanneyt" w:date="2024-02-01T19:26:00Z">
          <w:pPr>
            <w:pStyle w:val="BodyText"/>
            <w:spacing w:line="253" w:lineRule="exact"/>
            <w:jc w:val="left"/>
          </w:pPr>
        </w:pPrChange>
      </w:pPr>
      <w:del w:id="2810" w:author="Kate Riney" w:date="2024-02-03T06:44:00Z">
        <w:r w:rsidRPr="001E62E0" w:rsidDel="008B7EE2">
          <w:rPr>
            <w:rFonts w:ascii="Arial" w:hAnsi="Arial"/>
            <w:sz w:val="22"/>
            <w:rPrChange w:id="2811" w:author="Eline Vancanneyt" w:date="2024-02-01T19:26:00Z">
              <w:rPr>
                <w:sz w:val="24"/>
              </w:rPr>
            </w:rPrChange>
          </w:rPr>
          <w:delText>The</w:delText>
        </w:r>
        <w:r w:rsidRPr="001E62E0" w:rsidDel="008B7EE2">
          <w:rPr>
            <w:rFonts w:ascii="Arial" w:hAnsi="Arial"/>
            <w:sz w:val="22"/>
            <w:rPrChange w:id="2812" w:author="Eline Vancanneyt" w:date="2024-02-01T19:26:00Z">
              <w:rPr>
                <w:spacing w:val="-9"/>
                <w:sz w:val="24"/>
              </w:rPr>
            </w:rPrChange>
          </w:rPr>
          <w:delText xml:space="preserve"> </w:delText>
        </w:r>
        <w:r w:rsidRPr="001E62E0" w:rsidDel="008B7EE2">
          <w:rPr>
            <w:rFonts w:ascii="Arial" w:hAnsi="Arial"/>
            <w:sz w:val="22"/>
            <w:rPrChange w:id="2813" w:author="Eline Vancanneyt" w:date="2024-02-01T19:26:00Z">
              <w:rPr>
                <w:sz w:val="24"/>
              </w:rPr>
            </w:rPrChange>
          </w:rPr>
          <w:delText>financial</w:delText>
        </w:r>
        <w:r w:rsidRPr="001E62E0" w:rsidDel="008B7EE2">
          <w:rPr>
            <w:rFonts w:ascii="Arial" w:hAnsi="Arial"/>
            <w:sz w:val="22"/>
            <w:rPrChange w:id="2814" w:author="Eline Vancanneyt" w:date="2024-02-01T19:26:00Z">
              <w:rPr>
                <w:spacing w:val="-5"/>
                <w:sz w:val="24"/>
              </w:rPr>
            </w:rPrChange>
          </w:rPr>
          <w:delText xml:space="preserve"> </w:delText>
        </w:r>
        <w:r w:rsidRPr="001E62E0" w:rsidDel="008B7EE2">
          <w:rPr>
            <w:rFonts w:ascii="Arial" w:hAnsi="Arial"/>
            <w:sz w:val="22"/>
            <w:rPrChange w:id="2815" w:author="Eline Vancanneyt" w:date="2024-02-01T19:26:00Z">
              <w:rPr>
                <w:sz w:val="24"/>
              </w:rPr>
            </w:rPrChange>
          </w:rPr>
          <w:delText>year</w:delText>
        </w:r>
        <w:r w:rsidRPr="001E62E0" w:rsidDel="008B7EE2">
          <w:rPr>
            <w:rFonts w:ascii="Arial" w:hAnsi="Arial"/>
            <w:sz w:val="22"/>
            <w:rPrChange w:id="2816" w:author="Eline Vancanneyt" w:date="2024-02-01T19:26:00Z">
              <w:rPr>
                <w:spacing w:val="-3"/>
                <w:sz w:val="24"/>
              </w:rPr>
            </w:rPrChange>
          </w:rPr>
          <w:delText xml:space="preserve"> </w:delText>
        </w:r>
        <w:r w:rsidRPr="001E62E0" w:rsidDel="008B7EE2">
          <w:rPr>
            <w:rFonts w:ascii="Arial" w:hAnsi="Arial"/>
            <w:sz w:val="22"/>
            <w:rPrChange w:id="2817" w:author="Eline Vancanneyt" w:date="2024-02-01T19:26:00Z">
              <w:rPr>
                <w:sz w:val="24"/>
              </w:rPr>
            </w:rPrChange>
          </w:rPr>
          <w:delText>shall</w:delText>
        </w:r>
        <w:r w:rsidRPr="001E62E0" w:rsidDel="008B7EE2">
          <w:rPr>
            <w:rFonts w:ascii="Arial" w:hAnsi="Arial"/>
            <w:sz w:val="22"/>
            <w:rPrChange w:id="2818" w:author="Eline Vancanneyt" w:date="2024-02-01T19:26:00Z">
              <w:rPr>
                <w:spacing w:val="-4"/>
                <w:sz w:val="24"/>
              </w:rPr>
            </w:rPrChange>
          </w:rPr>
          <w:delText xml:space="preserve"> </w:delText>
        </w:r>
        <w:r w:rsidRPr="001E62E0" w:rsidDel="008B7EE2">
          <w:rPr>
            <w:rFonts w:ascii="Arial" w:hAnsi="Arial"/>
            <w:sz w:val="22"/>
            <w:rPrChange w:id="2819" w:author="Eline Vancanneyt" w:date="2024-02-01T19:26:00Z">
              <w:rPr>
                <w:sz w:val="24"/>
              </w:rPr>
            </w:rPrChange>
          </w:rPr>
          <w:delText>be</w:delText>
        </w:r>
        <w:r w:rsidRPr="001E62E0" w:rsidDel="008B7EE2">
          <w:rPr>
            <w:rFonts w:ascii="Arial" w:hAnsi="Arial"/>
            <w:sz w:val="22"/>
            <w:rPrChange w:id="2820" w:author="Eline Vancanneyt" w:date="2024-02-01T19:26:00Z">
              <w:rPr>
                <w:spacing w:val="-4"/>
                <w:sz w:val="24"/>
              </w:rPr>
            </w:rPrChange>
          </w:rPr>
          <w:delText xml:space="preserve"> </w:delText>
        </w:r>
        <w:r w:rsidRPr="001E62E0" w:rsidDel="008B7EE2">
          <w:rPr>
            <w:rFonts w:ascii="Arial" w:hAnsi="Arial"/>
            <w:sz w:val="22"/>
            <w:rPrChange w:id="2821" w:author="Eline Vancanneyt" w:date="2024-02-01T19:26:00Z">
              <w:rPr>
                <w:sz w:val="24"/>
              </w:rPr>
            </w:rPrChange>
          </w:rPr>
          <w:delText>the</w:delText>
        </w:r>
        <w:r w:rsidRPr="001E62E0" w:rsidDel="008B7EE2">
          <w:rPr>
            <w:rFonts w:ascii="Arial" w:hAnsi="Arial"/>
            <w:sz w:val="22"/>
            <w:rPrChange w:id="2822" w:author="Eline Vancanneyt" w:date="2024-02-01T19:26:00Z">
              <w:rPr>
                <w:spacing w:val="-6"/>
                <w:sz w:val="24"/>
              </w:rPr>
            </w:rPrChange>
          </w:rPr>
          <w:delText xml:space="preserve"> </w:delText>
        </w:r>
        <w:r w:rsidRPr="001E62E0" w:rsidDel="008B7EE2">
          <w:rPr>
            <w:rFonts w:ascii="Arial" w:hAnsi="Arial"/>
            <w:sz w:val="22"/>
            <w:rPrChange w:id="2823" w:author="Eline Vancanneyt" w:date="2024-02-01T19:26:00Z">
              <w:rPr>
                <w:sz w:val="24"/>
              </w:rPr>
            </w:rPrChange>
          </w:rPr>
          <w:delText>calendar</w:delText>
        </w:r>
        <w:r w:rsidRPr="001E62E0" w:rsidDel="008B7EE2">
          <w:rPr>
            <w:rFonts w:ascii="Arial" w:hAnsi="Arial"/>
            <w:sz w:val="22"/>
            <w:rPrChange w:id="2824" w:author="Eline Vancanneyt" w:date="2024-02-01T19:26:00Z">
              <w:rPr>
                <w:spacing w:val="-4"/>
                <w:sz w:val="24"/>
              </w:rPr>
            </w:rPrChange>
          </w:rPr>
          <w:delText xml:space="preserve"> year.</w:delText>
        </w:r>
      </w:del>
    </w:p>
    <w:p w14:paraId="5F1772F1" w14:textId="77777777" w:rsidR="000830B3" w:rsidRPr="001E62E0" w:rsidRDefault="000830B3">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rPrChange w:id="2825" w:author="Eline Vancanneyt" w:date="2024-02-01T19:26:00Z">
            <w:rPr/>
          </w:rPrChange>
        </w:rPr>
        <w:pPrChange w:id="2826" w:author="Eline Vancanneyt" w:date="2024-02-01T19:26:00Z">
          <w:pPr>
            <w:pStyle w:val="BodyText"/>
            <w:jc w:val="left"/>
          </w:pPr>
        </w:pPrChange>
      </w:pPr>
    </w:p>
    <w:p w14:paraId="45BEA1A1" w14:textId="77777777" w:rsidR="00523E5E" w:rsidRDefault="00BF268B">
      <w:pPr>
        <w:pStyle w:val="BodyText"/>
        <w:spacing w:before="1"/>
        <w:rPr>
          <w:del w:id="2827" w:author="Eline Vancanneyt" w:date="2024-02-01T19:26:00Z"/>
        </w:rPr>
      </w:pPr>
      <w:del w:id="2828" w:author="Eline Vancanneyt" w:date="2024-02-01T19:26:00Z">
        <w:r>
          <w:delText>Article</w:delText>
        </w:r>
        <w:r>
          <w:rPr>
            <w:spacing w:val="-8"/>
          </w:rPr>
          <w:delText xml:space="preserve"> </w:delText>
        </w:r>
        <w:r>
          <w:rPr>
            <w:spacing w:val="-5"/>
          </w:rPr>
          <w:delText>45</w:delText>
        </w:r>
      </w:del>
    </w:p>
    <w:p w14:paraId="3D4B7F6C" w14:textId="77777777" w:rsidR="00523E5E" w:rsidRDefault="00BF268B">
      <w:pPr>
        <w:pStyle w:val="BodyText"/>
        <w:spacing w:before="1"/>
        <w:ind w:right="114"/>
        <w:rPr>
          <w:del w:id="2829" w:author="Eline Vancanneyt" w:date="2024-02-01T19:26:00Z"/>
        </w:rPr>
      </w:pPr>
      <w:del w:id="2830" w:author="Eline Vancanneyt" w:date="2024-02-01T19:26:00Z">
        <w:r>
          <w:delText>The treasurer shall record all income and expenses of the Association under their proper heading.</w:delText>
        </w:r>
        <w:r>
          <w:rPr>
            <w:spacing w:val="40"/>
          </w:rPr>
          <w:delText xml:space="preserve"> </w:delText>
        </w:r>
        <w:r>
          <w:delText>The Treasurer shall hire, on behalf of the Association, a certified external auditor, licensed or certified, who will report, in writing, to the Executive Board at its Annual Meeting.</w:delText>
        </w:r>
      </w:del>
    </w:p>
    <w:p w14:paraId="14641539" w14:textId="77777777" w:rsidR="00523E5E" w:rsidRDefault="00BF268B">
      <w:pPr>
        <w:pStyle w:val="BodyText"/>
        <w:spacing w:before="252"/>
        <w:rPr>
          <w:del w:id="2831" w:author="Eline Vancanneyt" w:date="2024-02-01T19:26:00Z"/>
        </w:rPr>
      </w:pPr>
      <w:del w:id="2832" w:author="Eline Vancanneyt" w:date="2024-02-01T19:26:00Z">
        <w:r>
          <w:delText>Article</w:delText>
        </w:r>
        <w:r>
          <w:rPr>
            <w:spacing w:val="-8"/>
          </w:rPr>
          <w:delText xml:space="preserve"> </w:delText>
        </w:r>
        <w:r>
          <w:rPr>
            <w:spacing w:val="-5"/>
          </w:rPr>
          <w:delText>46</w:delText>
        </w:r>
      </w:del>
    </w:p>
    <w:p w14:paraId="5E8EEE04" w14:textId="77777777" w:rsidR="00523E5E" w:rsidRDefault="00BF268B">
      <w:pPr>
        <w:pStyle w:val="BodyText"/>
        <w:spacing w:before="1"/>
        <w:rPr>
          <w:del w:id="2833" w:author="Eline Vancanneyt" w:date="2024-02-01T19:26:00Z"/>
        </w:rPr>
      </w:pPr>
      <w:del w:id="2834" w:author="Eline Vancanneyt" w:date="2024-02-01T19:26:00Z">
        <w:r>
          <w:delText>Annual</w:delText>
        </w:r>
        <w:r>
          <w:rPr>
            <w:spacing w:val="-7"/>
          </w:rPr>
          <w:delText xml:space="preserve"> </w:delText>
        </w:r>
        <w:r>
          <w:delText>dues</w:delText>
        </w:r>
        <w:r>
          <w:rPr>
            <w:spacing w:val="-4"/>
          </w:rPr>
          <w:delText xml:space="preserve"> </w:delText>
        </w:r>
        <w:r>
          <w:delText>shall</w:delText>
        </w:r>
        <w:r>
          <w:rPr>
            <w:spacing w:val="-5"/>
          </w:rPr>
          <w:delText xml:space="preserve"> </w:delText>
        </w:r>
        <w:r>
          <w:delText>be</w:delText>
        </w:r>
        <w:r>
          <w:rPr>
            <w:spacing w:val="-4"/>
          </w:rPr>
          <w:delText xml:space="preserve"> </w:delText>
        </w:r>
        <w:r>
          <w:delText>paid</w:delText>
        </w:r>
        <w:r>
          <w:rPr>
            <w:spacing w:val="-6"/>
          </w:rPr>
          <w:delText xml:space="preserve"> </w:delText>
        </w:r>
        <w:r>
          <w:delText>for</w:delText>
        </w:r>
        <w:r>
          <w:rPr>
            <w:spacing w:val="-6"/>
          </w:rPr>
          <w:delText xml:space="preserve"> </w:delText>
        </w:r>
        <w:r>
          <w:delText>the</w:delText>
        </w:r>
        <w:r>
          <w:rPr>
            <w:spacing w:val="-4"/>
          </w:rPr>
          <w:delText xml:space="preserve"> </w:delText>
        </w:r>
        <w:r>
          <w:delText>calendar</w:delText>
        </w:r>
        <w:r>
          <w:rPr>
            <w:spacing w:val="-4"/>
          </w:rPr>
          <w:delText xml:space="preserve"> </w:delText>
        </w:r>
        <w:r>
          <w:delText>year,</w:delText>
        </w:r>
        <w:r>
          <w:rPr>
            <w:spacing w:val="-5"/>
          </w:rPr>
          <w:delText xml:space="preserve"> </w:delText>
        </w:r>
        <w:r>
          <w:delText>disregarding</w:delText>
        </w:r>
        <w:r>
          <w:rPr>
            <w:spacing w:val="-6"/>
          </w:rPr>
          <w:delText xml:space="preserve"> </w:delText>
        </w:r>
        <w:r>
          <w:delText>the</w:delText>
        </w:r>
        <w:r>
          <w:rPr>
            <w:spacing w:val="-5"/>
          </w:rPr>
          <w:delText xml:space="preserve"> </w:delText>
        </w:r>
        <w:r>
          <w:delText>date</w:delText>
        </w:r>
        <w:r>
          <w:rPr>
            <w:spacing w:val="-4"/>
          </w:rPr>
          <w:delText xml:space="preserve"> </w:delText>
        </w:r>
        <w:r>
          <w:delText>of</w:delText>
        </w:r>
        <w:r>
          <w:rPr>
            <w:spacing w:val="-2"/>
          </w:rPr>
          <w:delText xml:space="preserve"> payment.</w:delText>
        </w:r>
      </w:del>
    </w:p>
    <w:p w14:paraId="2C4E0624" w14:textId="77777777" w:rsidR="00523E5E" w:rsidRDefault="00BF268B">
      <w:pPr>
        <w:pStyle w:val="BodyText"/>
        <w:spacing w:before="251"/>
        <w:jc w:val="left"/>
        <w:rPr>
          <w:del w:id="2835" w:author="Eline Vancanneyt" w:date="2024-02-01T19:26:00Z"/>
        </w:rPr>
      </w:pPr>
      <w:del w:id="2836" w:author="Eline Vancanneyt" w:date="2024-02-01T19:26:00Z">
        <w:r>
          <w:delText>Article</w:delText>
        </w:r>
        <w:r>
          <w:rPr>
            <w:spacing w:val="-8"/>
          </w:rPr>
          <w:delText xml:space="preserve"> </w:delText>
        </w:r>
        <w:r>
          <w:rPr>
            <w:spacing w:val="-5"/>
          </w:rPr>
          <w:delText>47</w:delText>
        </w:r>
      </w:del>
    </w:p>
    <w:p w14:paraId="484E6221" w14:textId="77777777" w:rsidR="00523E5E" w:rsidRDefault="00BF268B">
      <w:pPr>
        <w:pStyle w:val="BodyText"/>
        <w:spacing w:before="1"/>
        <w:jc w:val="left"/>
        <w:rPr>
          <w:del w:id="2837" w:author="Eline Vancanneyt" w:date="2024-02-01T19:26:00Z"/>
        </w:rPr>
      </w:pPr>
      <w:del w:id="2838" w:author="Eline Vancanneyt" w:date="2024-02-01T19:26:00Z">
        <w:r>
          <w:delText>Annual dues for active, associate, junior and group membership shall be set every year by the Board. Sustaining membership dues shall be decided case by case.</w:delText>
        </w:r>
      </w:del>
    </w:p>
    <w:p w14:paraId="021757AC" w14:textId="77777777" w:rsidR="00523E5E" w:rsidRDefault="00BF268B">
      <w:pPr>
        <w:pStyle w:val="BodyText"/>
        <w:spacing w:before="1" w:line="252" w:lineRule="exact"/>
        <w:jc w:val="left"/>
        <w:rPr>
          <w:del w:id="2839" w:author="Eline Vancanneyt" w:date="2024-02-01T19:26:00Z"/>
        </w:rPr>
      </w:pPr>
      <w:del w:id="2840" w:author="Eline Vancanneyt" w:date="2024-02-01T19:26:00Z">
        <w:r>
          <w:delText>Honorary</w:delText>
        </w:r>
        <w:r>
          <w:rPr>
            <w:spacing w:val="-7"/>
          </w:rPr>
          <w:delText xml:space="preserve"> </w:delText>
        </w:r>
        <w:r>
          <w:delText>and</w:delText>
        </w:r>
        <w:r>
          <w:rPr>
            <w:spacing w:val="-6"/>
          </w:rPr>
          <w:delText xml:space="preserve"> </w:delText>
        </w:r>
        <w:r>
          <w:delText>retired</w:delText>
        </w:r>
        <w:r>
          <w:rPr>
            <w:spacing w:val="-6"/>
          </w:rPr>
          <w:delText xml:space="preserve"> </w:delText>
        </w:r>
        <w:r>
          <w:delText>members</w:delText>
        </w:r>
        <w:r>
          <w:rPr>
            <w:spacing w:val="-6"/>
          </w:rPr>
          <w:delText xml:space="preserve"> </w:delText>
        </w:r>
        <w:r>
          <w:delText>shall</w:delText>
        </w:r>
        <w:r>
          <w:rPr>
            <w:spacing w:val="-5"/>
          </w:rPr>
          <w:delText xml:space="preserve"> </w:delText>
        </w:r>
        <w:r>
          <w:delText>be</w:delText>
        </w:r>
        <w:r>
          <w:rPr>
            <w:spacing w:val="-4"/>
          </w:rPr>
          <w:delText xml:space="preserve"> </w:delText>
        </w:r>
        <w:r>
          <w:delText>exempted</w:delText>
        </w:r>
        <w:r>
          <w:rPr>
            <w:spacing w:val="-6"/>
          </w:rPr>
          <w:delText xml:space="preserve"> </w:delText>
        </w:r>
        <w:r>
          <w:delText>from</w:delText>
        </w:r>
        <w:r>
          <w:rPr>
            <w:spacing w:val="-6"/>
          </w:rPr>
          <w:delText xml:space="preserve"> </w:delText>
        </w:r>
        <w:r>
          <w:delText>payment</w:delText>
        </w:r>
        <w:r>
          <w:rPr>
            <w:spacing w:val="-5"/>
          </w:rPr>
          <w:delText xml:space="preserve"> </w:delText>
        </w:r>
        <w:r>
          <w:delText>of</w:delText>
        </w:r>
        <w:r>
          <w:rPr>
            <w:spacing w:val="-2"/>
          </w:rPr>
          <w:delText xml:space="preserve"> dues.</w:delText>
        </w:r>
      </w:del>
    </w:p>
    <w:p w14:paraId="548B0021" w14:textId="77777777" w:rsidR="00523E5E" w:rsidRDefault="00BF268B">
      <w:pPr>
        <w:pStyle w:val="BodyText"/>
        <w:spacing w:line="252" w:lineRule="exact"/>
        <w:jc w:val="left"/>
        <w:rPr>
          <w:del w:id="2841" w:author="Eline Vancanneyt" w:date="2024-02-01T19:26:00Z"/>
        </w:rPr>
      </w:pPr>
      <w:del w:id="2842" w:author="Eline Vancanneyt" w:date="2024-02-01T19:26:00Z">
        <w:r>
          <w:delText>In</w:delText>
        </w:r>
        <w:r>
          <w:rPr>
            <w:spacing w:val="-9"/>
          </w:rPr>
          <w:delText xml:space="preserve"> </w:delText>
        </w:r>
        <w:r>
          <w:delText>the</w:delText>
        </w:r>
        <w:r>
          <w:rPr>
            <w:spacing w:val="-4"/>
          </w:rPr>
          <w:delText xml:space="preserve"> </w:delText>
        </w:r>
        <w:r>
          <w:delText>event</w:delText>
        </w:r>
        <w:r>
          <w:rPr>
            <w:spacing w:val="-3"/>
          </w:rPr>
          <w:delText xml:space="preserve"> </w:delText>
        </w:r>
        <w:r>
          <w:delText>of</w:delText>
        </w:r>
        <w:r>
          <w:rPr>
            <w:spacing w:val="-5"/>
          </w:rPr>
          <w:delText xml:space="preserve"> </w:delText>
        </w:r>
        <w:r>
          <w:delText>resignation,</w:delText>
        </w:r>
        <w:r>
          <w:rPr>
            <w:spacing w:val="-3"/>
          </w:rPr>
          <w:delText xml:space="preserve"> </w:delText>
        </w:r>
        <w:r>
          <w:delText>suspension</w:delText>
        </w:r>
        <w:r>
          <w:rPr>
            <w:spacing w:val="-5"/>
          </w:rPr>
          <w:delText xml:space="preserve"> </w:delText>
        </w:r>
        <w:r>
          <w:delText>or</w:delText>
        </w:r>
        <w:r>
          <w:rPr>
            <w:spacing w:val="-5"/>
          </w:rPr>
          <w:delText xml:space="preserve"> </w:delText>
        </w:r>
        <w:r>
          <w:delText>expulsion,</w:delText>
        </w:r>
        <w:r>
          <w:rPr>
            <w:spacing w:val="-3"/>
          </w:rPr>
          <w:delText xml:space="preserve"> </w:delText>
        </w:r>
        <w:r>
          <w:delText>dues</w:delText>
        </w:r>
        <w:r>
          <w:rPr>
            <w:spacing w:val="-6"/>
          </w:rPr>
          <w:delText xml:space="preserve"> </w:delText>
        </w:r>
        <w:r>
          <w:delText>paid</w:delText>
        </w:r>
        <w:r>
          <w:rPr>
            <w:spacing w:val="-4"/>
          </w:rPr>
          <w:delText xml:space="preserve"> </w:delText>
        </w:r>
        <w:r>
          <w:delText>shall</w:delText>
        </w:r>
        <w:r>
          <w:rPr>
            <w:spacing w:val="-5"/>
          </w:rPr>
          <w:delText xml:space="preserve"> </w:delText>
        </w:r>
        <w:r>
          <w:delText>not</w:delText>
        </w:r>
        <w:r>
          <w:rPr>
            <w:spacing w:val="-2"/>
          </w:rPr>
          <w:delText xml:space="preserve"> </w:delText>
        </w:r>
        <w:r>
          <w:delText>be</w:delText>
        </w:r>
        <w:r>
          <w:rPr>
            <w:spacing w:val="-4"/>
          </w:rPr>
          <w:delText xml:space="preserve"> </w:delText>
        </w:r>
        <w:r>
          <w:rPr>
            <w:spacing w:val="-2"/>
          </w:rPr>
          <w:delText>refunded.</w:delText>
        </w:r>
      </w:del>
    </w:p>
    <w:p w14:paraId="7390D6FE" w14:textId="77777777" w:rsidR="00523E5E" w:rsidRDefault="00523E5E">
      <w:pPr>
        <w:pStyle w:val="BodyText"/>
        <w:spacing w:before="1"/>
        <w:jc w:val="left"/>
        <w:rPr>
          <w:del w:id="2843" w:author="Eline Vancanneyt" w:date="2024-02-01T19:26:00Z"/>
        </w:rPr>
      </w:pPr>
    </w:p>
    <w:p w14:paraId="1694B96C" w14:textId="77777777" w:rsidR="00523E5E" w:rsidRDefault="00BF268B">
      <w:pPr>
        <w:pStyle w:val="BodyText"/>
        <w:spacing w:line="252" w:lineRule="exact"/>
        <w:rPr>
          <w:del w:id="2844" w:author="Eline Vancanneyt" w:date="2024-02-01T19:26:00Z"/>
        </w:rPr>
      </w:pPr>
      <w:del w:id="2845" w:author="Eline Vancanneyt" w:date="2024-02-01T19:26:00Z">
        <w:r>
          <w:delText>Article</w:delText>
        </w:r>
        <w:r>
          <w:rPr>
            <w:spacing w:val="-7"/>
          </w:rPr>
          <w:delText xml:space="preserve"> </w:delText>
        </w:r>
        <w:r>
          <w:rPr>
            <w:spacing w:val="-5"/>
          </w:rPr>
          <w:delText>48</w:delText>
        </w:r>
      </w:del>
    </w:p>
    <w:p w14:paraId="629A347B" w14:textId="77777777" w:rsidR="00523E5E" w:rsidRDefault="00BF268B">
      <w:pPr>
        <w:pStyle w:val="BodyText"/>
        <w:ind w:right="119"/>
        <w:rPr>
          <w:del w:id="2846" w:author="Eline Vancanneyt" w:date="2024-02-01T19:26:00Z"/>
        </w:rPr>
      </w:pPr>
      <w:del w:id="2847" w:author="Eline Vancanneyt" w:date="2024-02-01T19:26:00Z">
        <w:r>
          <w:delText>The Board may set different dues within a category of membership, using a standardized index that reflects the ability of members to pay.</w:delText>
        </w:r>
        <w:r>
          <w:rPr>
            <w:spacing w:val="80"/>
          </w:rPr>
          <w:delText xml:space="preserve"> </w:delText>
        </w:r>
        <w:r>
          <w:delText>All members within a given category will receive all the benefits, rights and prerogatives of their category. regardless of the level at which they pay their dues.</w:delText>
        </w:r>
      </w:del>
    </w:p>
    <w:p w14:paraId="21A16DE8" w14:textId="36091D75" w:rsidR="000830B3" w:rsidRPr="001E62E0" w:rsidRDefault="000830B3">
      <w:pPr>
        <w:tabs>
          <w:tab w:val="left" w:pos="-1440"/>
          <w:tab w:val="left" w:pos="-720"/>
          <w:tab w:val="left" w:pos="0"/>
          <w:tab w:val="left" w:pos="373"/>
          <w:tab w:val="left" w:pos="77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734" w:hanging="1734"/>
        <w:rPr>
          <w:b/>
          <w:sz w:val="22"/>
          <w:rPrChange w:id="2848" w:author="Eline Vancanneyt" w:date="2024-02-01T19:26:00Z">
            <w:rPr/>
          </w:rPrChange>
        </w:rPr>
        <w:pPrChange w:id="2849" w:author="Eline Vancanneyt" w:date="2024-02-01T19:26:00Z">
          <w:pPr>
            <w:pStyle w:val="BodyText"/>
            <w:tabs>
              <w:tab w:val="left" w:pos="1833"/>
              <w:tab w:val="left" w:pos="6581"/>
            </w:tabs>
            <w:spacing w:before="250"/>
            <w:jc w:val="left"/>
          </w:pPr>
        </w:pPrChange>
      </w:pPr>
      <w:r w:rsidRPr="001E62E0">
        <w:rPr>
          <w:rFonts w:ascii="Arial" w:hAnsi="Arial"/>
          <w:b/>
          <w:sz w:val="22"/>
          <w:rPrChange w:id="2850" w:author="Eline Vancanneyt" w:date="2024-02-01T19:26:00Z">
            <w:rPr>
              <w:b/>
              <w:sz w:val="24"/>
            </w:rPr>
          </w:rPrChange>
        </w:rPr>
        <w:t>Section</w:t>
      </w:r>
      <w:r w:rsidRPr="001E62E0">
        <w:rPr>
          <w:rFonts w:ascii="Arial" w:hAnsi="Arial"/>
          <w:b/>
          <w:sz w:val="22"/>
          <w:rPrChange w:id="2851" w:author="Eline Vancanneyt" w:date="2024-02-01T19:26:00Z">
            <w:rPr>
              <w:b/>
              <w:spacing w:val="-4"/>
              <w:sz w:val="24"/>
            </w:rPr>
          </w:rPrChange>
        </w:rPr>
        <w:t xml:space="preserve"> </w:t>
      </w:r>
      <w:del w:id="2852" w:author="Eline Vancanneyt" w:date="2024-02-01T19:26:00Z">
        <w:r w:rsidR="00BF268B">
          <w:rPr>
            <w:spacing w:val="-2"/>
          </w:rPr>
          <w:delText>VIII</w:delText>
        </w:r>
        <w:r w:rsidR="00BF268B">
          <w:rPr>
            <w:b/>
            <w:spacing w:val="-2"/>
          </w:rPr>
          <w:delText>:</w:delText>
        </w:r>
        <w:r w:rsidR="00BF268B">
          <w:rPr>
            <w:b/>
          </w:rPr>
          <w:tab/>
        </w:r>
      </w:del>
      <w:ins w:id="2853" w:author="Eline Vancanneyt" w:date="2024-02-01T19:26:00Z">
        <w:r w:rsidR="00064512" w:rsidRPr="001E62E0">
          <w:rPr>
            <w:rFonts w:ascii="Arial" w:hAnsi="Arial" w:cs="Arial"/>
            <w:b/>
            <w:bCs/>
            <w:sz w:val="22"/>
            <w:szCs w:val="22"/>
          </w:rPr>
          <w:t>V</w:t>
        </w:r>
        <w:r w:rsidR="00982EAA" w:rsidRPr="001E62E0">
          <w:rPr>
            <w:rFonts w:ascii="Arial" w:hAnsi="Arial" w:cs="Arial"/>
            <w:b/>
            <w:bCs/>
            <w:sz w:val="22"/>
            <w:szCs w:val="22"/>
          </w:rPr>
          <w:t>I</w:t>
        </w:r>
        <w:r w:rsidR="00592A56" w:rsidRPr="001E62E0">
          <w:rPr>
            <w:rFonts w:ascii="Arial" w:hAnsi="Arial" w:cs="Arial"/>
            <w:b/>
            <w:bCs/>
            <w:sz w:val="22"/>
            <w:szCs w:val="22"/>
          </w:rPr>
          <w:t>I</w:t>
        </w:r>
        <w:r w:rsidRPr="001E62E0">
          <w:rPr>
            <w:rFonts w:ascii="Arial" w:hAnsi="Arial" w:cs="Arial"/>
            <w:b/>
            <w:bCs/>
            <w:sz w:val="22"/>
            <w:szCs w:val="22"/>
          </w:rPr>
          <w:t xml:space="preserve">: </w:t>
        </w:r>
      </w:ins>
      <w:r w:rsidRPr="001E62E0">
        <w:rPr>
          <w:rFonts w:ascii="Arial" w:hAnsi="Arial"/>
          <w:b/>
          <w:sz w:val="22"/>
          <w:rPrChange w:id="2854" w:author="Eline Vancanneyt" w:date="2024-02-01T19:26:00Z">
            <w:rPr>
              <w:sz w:val="24"/>
            </w:rPr>
          </w:rPrChange>
        </w:rPr>
        <w:t>Scientific</w:t>
      </w:r>
      <w:r w:rsidRPr="001E62E0">
        <w:rPr>
          <w:rFonts w:ascii="Arial" w:hAnsi="Arial"/>
          <w:b/>
          <w:sz w:val="22"/>
          <w:rPrChange w:id="2855" w:author="Eline Vancanneyt" w:date="2024-02-01T19:26:00Z">
            <w:rPr>
              <w:spacing w:val="-12"/>
              <w:sz w:val="24"/>
            </w:rPr>
          </w:rPrChange>
        </w:rPr>
        <w:t xml:space="preserve"> </w:t>
      </w:r>
      <w:r w:rsidRPr="001E62E0">
        <w:rPr>
          <w:rFonts w:ascii="Arial" w:hAnsi="Arial"/>
          <w:b/>
          <w:sz w:val="22"/>
          <w:rPrChange w:id="2856" w:author="Eline Vancanneyt" w:date="2024-02-01T19:26:00Z">
            <w:rPr>
              <w:sz w:val="24"/>
            </w:rPr>
          </w:rPrChange>
        </w:rPr>
        <w:t>Meetings</w:t>
      </w:r>
      <w:r w:rsidRPr="001E62E0">
        <w:rPr>
          <w:rFonts w:ascii="Arial" w:hAnsi="Arial"/>
          <w:b/>
          <w:sz w:val="22"/>
          <w:rPrChange w:id="2857" w:author="Eline Vancanneyt" w:date="2024-02-01T19:26:00Z">
            <w:rPr>
              <w:spacing w:val="-6"/>
              <w:sz w:val="24"/>
            </w:rPr>
          </w:rPrChange>
        </w:rPr>
        <w:t xml:space="preserve"> </w:t>
      </w:r>
      <w:r w:rsidRPr="001E62E0">
        <w:rPr>
          <w:rFonts w:ascii="Arial" w:hAnsi="Arial"/>
          <w:b/>
          <w:sz w:val="22"/>
          <w:rPrChange w:id="2858" w:author="Eline Vancanneyt" w:date="2024-02-01T19:26:00Z">
            <w:rPr>
              <w:sz w:val="24"/>
            </w:rPr>
          </w:rPrChange>
        </w:rPr>
        <w:t>and</w:t>
      </w:r>
      <w:r w:rsidRPr="001E62E0">
        <w:rPr>
          <w:rFonts w:ascii="Arial" w:hAnsi="Arial"/>
          <w:b/>
          <w:sz w:val="22"/>
          <w:rPrChange w:id="2859" w:author="Eline Vancanneyt" w:date="2024-02-01T19:26:00Z">
            <w:rPr>
              <w:spacing w:val="-12"/>
              <w:sz w:val="24"/>
            </w:rPr>
          </w:rPrChange>
        </w:rPr>
        <w:t xml:space="preserve"> </w:t>
      </w:r>
      <w:del w:id="2860" w:author="Eline Vancanneyt" w:date="2024-02-01T19:26:00Z">
        <w:r w:rsidR="00BF268B">
          <w:delText>Specialized</w:delText>
        </w:r>
        <w:r w:rsidR="00BF268B">
          <w:rPr>
            <w:spacing w:val="-11"/>
          </w:rPr>
          <w:delText xml:space="preserve"> </w:delText>
        </w:r>
        <w:r w:rsidR="00BF268B">
          <w:rPr>
            <w:spacing w:val="-2"/>
          </w:rPr>
          <w:delText>Working</w:delText>
        </w:r>
        <w:r w:rsidR="00BF268B">
          <w:tab/>
        </w:r>
        <w:r w:rsidR="00BF268B">
          <w:rPr>
            <w:spacing w:val="-2"/>
          </w:rPr>
          <w:delText>Committees</w:delText>
        </w:r>
      </w:del>
      <w:ins w:id="2861" w:author="Eline Vancanneyt" w:date="2024-02-01T19:26:00Z">
        <w:r w:rsidRPr="001E62E0">
          <w:rPr>
            <w:rFonts w:ascii="Arial" w:hAnsi="Arial" w:cs="Arial"/>
            <w:b/>
            <w:bCs/>
            <w:sz w:val="22"/>
            <w:szCs w:val="22"/>
          </w:rPr>
          <w:t>Publications</w:t>
        </w:r>
      </w:ins>
    </w:p>
    <w:p w14:paraId="16BBD877" w14:textId="77777777" w:rsidR="00523E5E" w:rsidRDefault="00523E5E">
      <w:pPr>
        <w:rPr>
          <w:del w:id="2862" w:author="Eline Vancanneyt" w:date="2024-02-01T19:26:00Z"/>
        </w:rPr>
        <w:sectPr w:rsidR="00523E5E" w:rsidSect="00EB78AB">
          <w:pgSz w:w="12240" w:h="15840"/>
          <w:pgMar w:top="1360" w:right="1320" w:bottom="920" w:left="1340" w:header="0" w:footer="723" w:gutter="0"/>
          <w:cols w:space="708"/>
        </w:sectPr>
      </w:pPr>
    </w:p>
    <w:p w14:paraId="49021567" w14:textId="77777777" w:rsidR="000830B3" w:rsidRPr="001E62E0" w:rsidRDefault="000830B3" w:rsidP="000830B3">
      <w:pPr>
        <w:tabs>
          <w:tab w:val="left" w:pos="-1440"/>
          <w:tab w:val="left" w:pos="-720"/>
          <w:tab w:val="left" w:pos="0"/>
          <w:tab w:val="left" w:pos="373"/>
          <w:tab w:val="left" w:pos="77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2863" w:author="Eline Vancanneyt" w:date="2024-02-01T19:26:00Z"/>
          <w:rFonts w:ascii="Arial" w:hAnsi="Arial" w:cs="Arial"/>
          <w:sz w:val="22"/>
          <w:szCs w:val="22"/>
        </w:rPr>
      </w:pPr>
    </w:p>
    <w:p w14:paraId="6FFBEC21" w14:textId="676F5BE8" w:rsidR="000830B3" w:rsidRPr="001E62E0" w:rsidRDefault="000830B3">
      <w:pPr>
        <w:tabs>
          <w:tab w:val="left" w:pos="-1440"/>
          <w:tab w:val="left" w:pos="-720"/>
          <w:tab w:val="left" w:pos="0"/>
          <w:tab w:val="left" w:pos="373"/>
          <w:tab w:val="left" w:pos="77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2"/>
          <w:rPrChange w:id="2864" w:author="Eline Vancanneyt" w:date="2024-02-01T19:26:00Z">
            <w:rPr/>
          </w:rPrChange>
        </w:rPr>
        <w:pPrChange w:id="2865" w:author="Eline Vancanneyt" w:date="2024-02-01T19:26:00Z">
          <w:pPr>
            <w:pStyle w:val="BodyText"/>
            <w:spacing w:before="70"/>
          </w:pPr>
        </w:pPrChange>
      </w:pPr>
      <w:r w:rsidRPr="001E62E0">
        <w:rPr>
          <w:rFonts w:ascii="Arial" w:hAnsi="Arial"/>
          <w:b/>
          <w:sz w:val="22"/>
          <w:rPrChange w:id="2866" w:author="Eline Vancanneyt" w:date="2024-02-01T19:26:00Z">
            <w:rPr>
              <w:sz w:val="24"/>
            </w:rPr>
          </w:rPrChange>
        </w:rPr>
        <w:t>Article</w:t>
      </w:r>
      <w:r w:rsidRPr="001E62E0">
        <w:rPr>
          <w:rFonts w:ascii="Arial" w:hAnsi="Arial"/>
          <w:b/>
          <w:sz w:val="22"/>
          <w:rPrChange w:id="2867" w:author="Eline Vancanneyt" w:date="2024-02-01T19:26:00Z">
            <w:rPr>
              <w:spacing w:val="-8"/>
              <w:sz w:val="24"/>
            </w:rPr>
          </w:rPrChange>
        </w:rPr>
        <w:t xml:space="preserve"> </w:t>
      </w:r>
      <w:del w:id="2868" w:author="Eline Vancanneyt" w:date="2024-02-01T19:26:00Z">
        <w:r w:rsidR="00BF268B">
          <w:rPr>
            <w:spacing w:val="-5"/>
          </w:rPr>
          <w:delText>49</w:delText>
        </w:r>
      </w:del>
      <w:ins w:id="2869" w:author="Eline Vancanneyt" w:date="2024-02-01T19:26:00Z">
        <w:r w:rsidR="00064512" w:rsidRPr="001E62E0">
          <w:rPr>
            <w:rFonts w:ascii="Arial" w:hAnsi="Arial" w:cs="Arial"/>
            <w:b/>
            <w:bCs/>
            <w:sz w:val="22"/>
            <w:szCs w:val="22"/>
          </w:rPr>
          <w:t>1</w:t>
        </w:r>
      </w:ins>
      <w:ins w:id="2870" w:author="Kate Riney" w:date="2024-02-03T06:44:00Z">
        <w:r w:rsidR="008B7EE2">
          <w:rPr>
            <w:rFonts w:ascii="Arial" w:hAnsi="Arial" w:cs="Arial"/>
            <w:b/>
            <w:bCs/>
            <w:sz w:val="22"/>
            <w:szCs w:val="22"/>
          </w:rPr>
          <w:t>8</w:t>
        </w:r>
      </w:ins>
      <w:ins w:id="2871" w:author="Eline Vancanneyt" w:date="2024-02-01T19:26:00Z">
        <w:del w:id="2872" w:author="Kate Riney" w:date="2024-02-03T06:44:00Z">
          <w:r w:rsidR="00957213" w:rsidRPr="001E62E0" w:rsidDel="008B7EE2">
            <w:rPr>
              <w:rFonts w:ascii="Arial" w:hAnsi="Arial" w:cs="Arial"/>
              <w:b/>
              <w:bCs/>
              <w:sz w:val="22"/>
              <w:szCs w:val="22"/>
            </w:rPr>
            <w:delText>9</w:delText>
          </w:r>
        </w:del>
        <w:r w:rsidRPr="001E62E0">
          <w:rPr>
            <w:rFonts w:ascii="Arial" w:hAnsi="Arial" w:cs="Arial"/>
            <w:b/>
            <w:bCs/>
            <w:sz w:val="22"/>
            <w:szCs w:val="22"/>
          </w:rPr>
          <w:t>: Scientific Meetings</w:t>
        </w:r>
      </w:ins>
    </w:p>
    <w:p w14:paraId="2E9E946B" w14:textId="77777777" w:rsidR="000830B3" w:rsidRPr="001E62E0" w:rsidRDefault="000830B3">
      <w:pPr>
        <w:numPr>
          <w:ilvl w:val="0"/>
          <w:numId w:val="23"/>
        </w:numPr>
        <w:tabs>
          <w:tab w:val="left" w:pos="-1440"/>
          <w:tab w:val="left" w:pos="-720"/>
          <w:tab w:val="left" w:pos="0"/>
          <w:tab w:val="left" w:pos="373"/>
          <w:tab w:val="left" w:pos="77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rPrChange w:id="2873" w:author="Eline Vancanneyt" w:date="2024-02-01T19:26:00Z">
            <w:rPr/>
          </w:rPrChange>
        </w:rPr>
        <w:pPrChange w:id="2874" w:author="Eline Vancanneyt" w:date="2024-02-01T19:26:00Z">
          <w:pPr>
            <w:pStyle w:val="BodyText"/>
            <w:spacing w:before="1"/>
            <w:ind w:right="114"/>
          </w:pPr>
        </w:pPrChange>
      </w:pPr>
      <w:r w:rsidRPr="001E62E0">
        <w:rPr>
          <w:rFonts w:ascii="Arial" w:hAnsi="Arial"/>
          <w:sz w:val="22"/>
          <w:rPrChange w:id="2875" w:author="Eline Vancanneyt" w:date="2024-02-01T19:26:00Z">
            <w:rPr>
              <w:sz w:val="24"/>
            </w:rPr>
          </w:rPrChange>
        </w:rPr>
        <w:t>Scientific meetings shall be organized at which clinical and experimental observations on child neurology subjects can be presented.</w:t>
      </w:r>
      <w:r w:rsidRPr="001E62E0">
        <w:rPr>
          <w:rFonts w:ascii="Arial" w:hAnsi="Arial"/>
          <w:sz w:val="22"/>
          <w:rPrChange w:id="2876" w:author="Eline Vancanneyt" w:date="2024-02-01T19:26:00Z">
            <w:rPr>
              <w:spacing w:val="80"/>
              <w:sz w:val="24"/>
            </w:rPr>
          </w:rPrChange>
        </w:rPr>
        <w:t xml:space="preserve"> </w:t>
      </w:r>
      <w:ins w:id="2877" w:author="Eline Vancanneyt" w:date="2024-02-01T19:26:00Z">
        <w:r w:rsidRPr="001E62E0">
          <w:rPr>
            <w:rFonts w:ascii="Arial" w:hAnsi="Arial" w:cs="Arial"/>
            <w:sz w:val="22"/>
            <w:szCs w:val="22"/>
          </w:rPr>
          <w:t xml:space="preserve"> </w:t>
        </w:r>
      </w:ins>
      <w:r w:rsidRPr="001E62E0">
        <w:rPr>
          <w:rFonts w:ascii="Arial" w:hAnsi="Arial"/>
          <w:sz w:val="22"/>
          <w:rPrChange w:id="2878" w:author="Eline Vancanneyt" w:date="2024-02-01T19:26:00Z">
            <w:rPr>
              <w:sz w:val="24"/>
            </w:rPr>
          </w:rPrChange>
        </w:rPr>
        <w:t>Special efforts shall be made to establish seminars, round tables, etc., serving as a forum for child neurologists and distinguished workers in other medical fields to meet and exchange scientific opinions.</w:t>
      </w:r>
    </w:p>
    <w:p w14:paraId="2D781086" w14:textId="77777777" w:rsidR="00523E5E" w:rsidRDefault="00523E5E">
      <w:pPr>
        <w:pStyle w:val="BodyText"/>
        <w:jc w:val="left"/>
        <w:rPr>
          <w:del w:id="2879" w:author="Eline Vancanneyt" w:date="2024-02-01T19:26:00Z"/>
        </w:rPr>
      </w:pPr>
    </w:p>
    <w:p w14:paraId="721EA138" w14:textId="77777777" w:rsidR="00523E5E" w:rsidRDefault="00BF268B">
      <w:pPr>
        <w:pStyle w:val="BodyText"/>
        <w:spacing w:line="252" w:lineRule="exact"/>
        <w:rPr>
          <w:del w:id="2880" w:author="Eline Vancanneyt" w:date="2024-02-01T19:26:00Z"/>
        </w:rPr>
      </w:pPr>
      <w:del w:id="2881" w:author="Eline Vancanneyt" w:date="2024-02-01T19:26:00Z">
        <w:r>
          <w:delText>Article</w:delText>
        </w:r>
        <w:r>
          <w:rPr>
            <w:spacing w:val="-7"/>
          </w:rPr>
          <w:delText xml:space="preserve"> </w:delText>
        </w:r>
        <w:r>
          <w:rPr>
            <w:spacing w:val="-5"/>
          </w:rPr>
          <w:delText>50</w:delText>
        </w:r>
      </w:del>
    </w:p>
    <w:p w14:paraId="1C1BD88F" w14:textId="77777777" w:rsidR="00523E5E" w:rsidRDefault="00BF268B">
      <w:pPr>
        <w:pStyle w:val="BodyText"/>
        <w:ind w:right="121"/>
        <w:rPr>
          <w:del w:id="2882" w:author="Eline Vancanneyt" w:date="2024-02-01T19:26:00Z"/>
        </w:rPr>
      </w:pPr>
      <w:del w:id="2883" w:author="Eline Vancanneyt" w:date="2024-02-01T19:26:00Z">
        <w:r>
          <w:delText>The Executive Board may establish on a temporary basis Specialized Working Committees for the study</w:delText>
        </w:r>
        <w:r>
          <w:rPr>
            <w:spacing w:val="-2"/>
          </w:rPr>
          <w:delText xml:space="preserve"> </w:delText>
        </w:r>
        <w:r>
          <w:delText>of, in a given time, specific problems of or pertaining to</w:delText>
        </w:r>
        <w:r>
          <w:rPr>
            <w:spacing w:val="-2"/>
          </w:rPr>
          <w:delText xml:space="preserve"> </w:delText>
        </w:r>
        <w:r>
          <w:delText>child neurology.</w:delText>
        </w:r>
        <w:r>
          <w:rPr>
            <w:spacing w:val="40"/>
          </w:rPr>
          <w:delText xml:space="preserve"> </w:delText>
        </w:r>
        <w:r>
          <w:delText>A report shall conclude each study, which the Executive Board may decide to publish.</w:delText>
        </w:r>
        <w:r>
          <w:rPr>
            <w:spacing w:val="40"/>
          </w:rPr>
          <w:delText xml:space="preserve"> </w:delText>
        </w:r>
        <w:r>
          <w:delText>The Specialized Working Committees shall comprise a limited number of participants, of which one, at least,</w:delText>
        </w:r>
        <w:r>
          <w:rPr>
            <w:spacing w:val="40"/>
          </w:rPr>
          <w:delText xml:space="preserve"> </w:delText>
        </w:r>
        <w:r>
          <w:delText>shall be a member of the Executive Board.</w:delText>
        </w:r>
      </w:del>
    </w:p>
    <w:p w14:paraId="14B08C0A" w14:textId="734F991F" w:rsidR="000830B3" w:rsidRPr="001E62E0" w:rsidRDefault="00BF268B">
      <w:pPr>
        <w:numPr>
          <w:ilvl w:val="0"/>
          <w:numId w:val="23"/>
        </w:numPr>
        <w:tabs>
          <w:tab w:val="left" w:pos="-1440"/>
          <w:tab w:val="left" w:pos="-720"/>
          <w:tab w:val="left" w:pos="0"/>
          <w:tab w:val="left" w:pos="373"/>
          <w:tab w:val="left" w:pos="77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2884" w:author="Eline Vancanneyt" w:date="2024-02-01T19:26:00Z"/>
          <w:rFonts w:ascii="Arial" w:hAnsi="Arial" w:cs="Arial"/>
          <w:sz w:val="22"/>
          <w:szCs w:val="22"/>
        </w:rPr>
      </w:pPr>
      <w:del w:id="2885" w:author="Eline Vancanneyt" w:date="2024-02-01T19:26:00Z">
        <w:r>
          <w:delText>Section</w:delText>
        </w:r>
        <w:r>
          <w:rPr>
            <w:spacing w:val="-12"/>
          </w:rPr>
          <w:delText xml:space="preserve"> </w:delText>
        </w:r>
        <w:r>
          <w:delText>IX</w:delText>
        </w:r>
      </w:del>
      <w:ins w:id="2886" w:author="Eline Vancanneyt" w:date="2024-02-01T19:26:00Z">
        <w:r w:rsidR="000830B3" w:rsidRPr="001E62E0">
          <w:rPr>
            <w:rFonts w:ascii="Arial" w:hAnsi="Arial" w:cs="Arial"/>
            <w:sz w:val="22"/>
            <w:szCs w:val="22"/>
          </w:rPr>
          <w:t>The Executive Board shall determine the dates and places of the International Child Neurology Congresses. These meetings shall be held as much as possible in different countries and regions to provide for a balanced international representation and large participation.</w:t>
        </w:r>
      </w:ins>
    </w:p>
    <w:p w14:paraId="53F913D4" w14:textId="77777777" w:rsidR="000830B3" w:rsidRPr="001E62E0" w:rsidRDefault="000830B3" w:rsidP="000830B3">
      <w:pPr>
        <w:keepNext/>
        <w:keepLines/>
        <w:tabs>
          <w:tab w:val="left" w:pos="-1440"/>
          <w:tab w:val="left" w:pos="-720"/>
          <w:tab w:val="left" w:pos="0"/>
          <w:tab w:val="left" w:pos="373"/>
          <w:tab w:val="left" w:pos="77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2887" w:author="Eline Vancanneyt" w:date="2024-02-01T19:26:00Z"/>
          <w:rFonts w:ascii="Arial" w:hAnsi="Arial" w:cs="Arial"/>
          <w:sz w:val="22"/>
          <w:szCs w:val="22"/>
        </w:rPr>
      </w:pPr>
    </w:p>
    <w:p w14:paraId="157A8EB3" w14:textId="2A396DB6" w:rsidR="000830B3" w:rsidRPr="001E62E0" w:rsidRDefault="000830B3">
      <w:pPr>
        <w:keepNext/>
        <w:keepLines/>
        <w:tabs>
          <w:tab w:val="left" w:pos="-1440"/>
          <w:tab w:val="left" w:pos="-720"/>
          <w:tab w:val="left" w:pos="0"/>
          <w:tab w:val="left" w:pos="373"/>
          <w:tab w:val="left" w:pos="77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2"/>
          <w:rPrChange w:id="2888" w:author="Eline Vancanneyt" w:date="2024-02-01T19:26:00Z">
            <w:rPr/>
          </w:rPrChange>
        </w:rPr>
        <w:pPrChange w:id="2889" w:author="Eline Vancanneyt" w:date="2024-02-01T19:26:00Z">
          <w:pPr>
            <w:pStyle w:val="BodyText"/>
            <w:spacing w:before="7" w:line="500" w:lineRule="atLeast"/>
            <w:ind w:right="7103"/>
          </w:pPr>
        </w:pPrChange>
      </w:pPr>
      <w:ins w:id="2890" w:author="Eline Vancanneyt" w:date="2024-02-01T19:26:00Z">
        <w:r w:rsidRPr="001E62E0">
          <w:rPr>
            <w:rFonts w:ascii="Arial" w:hAnsi="Arial" w:cs="Arial"/>
            <w:b/>
            <w:bCs/>
            <w:sz w:val="22"/>
            <w:szCs w:val="22"/>
          </w:rPr>
          <w:t xml:space="preserve">Article </w:t>
        </w:r>
      </w:ins>
      <w:ins w:id="2891" w:author="Kate Riney" w:date="2024-02-03T06:44:00Z">
        <w:r w:rsidR="008B7EE2">
          <w:rPr>
            <w:rFonts w:ascii="Arial" w:hAnsi="Arial" w:cs="Arial"/>
            <w:b/>
            <w:bCs/>
            <w:sz w:val="22"/>
            <w:szCs w:val="22"/>
          </w:rPr>
          <w:t>19</w:t>
        </w:r>
      </w:ins>
      <w:ins w:id="2892" w:author="Eline Vancanneyt" w:date="2024-02-01T19:26:00Z">
        <w:del w:id="2893" w:author="Kate Riney" w:date="2024-02-03T06:44:00Z">
          <w:r w:rsidR="00957213" w:rsidRPr="001E62E0" w:rsidDel="008B7EE2">
            <w:rPr>
              <w:rFonts w:ascii="Arial" w:hAnsi="Arial" w:cs="Arial"/>
              <w:b/>
              <w:bCs/>
              <w:sz w:val="22"/>
              <w:szCs w:val="22"/>
            </w:rPr>
            <w:delText>20</w:delText>
          </w:r>
        </w:del>
      </w:ins>
      <w:r w:rsidRPr="001E62E0">
        <w:rPr>
          <w:rFonts w:ascii="Arial" w:hAnsi="Arial"/>
          <w:b/>
          <w:sz w:val="22"/>
          <w:rPrChange w:id="2894" w:author="Eline Vancanneyt" w:date="2024-02-01T19:26:00Z">
            <w:rPr>
              <w:sz w:val="24"/>
            </w:rPr>
          </w:rPrChange>
        </w:rPr>
        <w:t>: Publications</w:t>
      </w:r>
      <w:del w:id="2895" w:author="Eline Vancanneyt" w:date="2024-02-01T19:26:00Z">
        <w:r w:rsidR="00BF268B">
          <w:delText xml:space="preserve"> Article 51</w:delText>
        </w:r>
      </w:del>
    </w:p>
    <w:p w14:paraId="422E2985" w14:textId="77777777" w:rsidR="00523E5E" w:rsidRDefault="000830B3">
      <w:pPr>
        <w:pStyle w:val="BodyText"/>
        <w:spacing w:before="6"/>
        <w:ind w:right="120"/>
        <w:rPr>
          <w:del w:id="2896" w:author="Eline Vancanneyt" w:date="2024-02-01T19:26:00Z"/>
        </w:rPr>
      </w:pPr>
      <w:r w:rsidRPr="001E62E0">
        <w:rPr>
          <w:sz w:val="22"/>
          <w:rPrChange w:id="2897" w:author="Eline Vancanneyt" w:date="2024-02-01T19:26:00Z">
            <w:rPr>
              <w:sz w:val="24"/>
            </w:rPr>
          </w:rPrChange>
        </w:rPr>
        <w:t>The Association shall be entitled to publish such bulletins, journals, proceedings, leaflets</w:t>
      </w:r>
      <w:ins w:id="2898" w:author="Eline Vancanneyt" w:date="2024-02-01T19:26:00Z">
        <w:r w:rsidRPr="001E62E0">
          <w:rPr>
            <w:rFonts w:cs="Arial"/>
            <w:sz w:val="22"/>
            <w:szCs w:val="22"/>
          </w:rPr>
          <w:t>,</w:t>
        </w:r>
      </w:ins>
      <w:r w:rsidRPr="001E62E0">
        <w:rPr>
          <w:sz w:val="22"/>
          <w:rPrChange w:id="2899" w:author="Eline Vancanneyt" w:date="2024-02-01T19:26:00Z">
            <w:rPr>
              <w:sz w:val="24"/>
            </w:rPr>
          </w:rPrChange>
        </w:rPr>
        <w:t xml:space="preserve"> and books as necessary, either by its own means, such as internet home pages, or through a </w:t>
      </w:r>
      <w:r w:rsidRPr="001E62E0">
        <w:rPr>
          <w:sz w:val="22"/>
          <w:rPrChange w:id="2900" w:author="Eline Vancanneyt" w:date="2024-02-01T19:26:00Z">
            <w:rPr>
              <w:spacing w:val="-2"/>
              <w:sz w:val="24"/>
            </w:rPr>
          </w:rPrChange>
        </w:rPr>
        <w:t>publisher.</w:t>
      </w:r>
    </w:p>
    <w:p w14:paraId="19C124F9" w14:textId="41AA4DBB" w:rsidR="000830B3" w:rsidRPr="001E62E0" w:rsidRDefault="000830B3">
      <w:pPr>
        <w:keepNext/>
        <w:keepLines/>
        <w:tabs>
          <w:tab w:val="left" w:pos="-1440"/>
          <w:tab w:val="left" w:pos="-720"/>
          <w:tab w:val="left" w:pos="0"/>
          <w:tab w:val="left" w:pos="373"/>
          <w:tab w:val="left" w:pos="77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rPrChange w:id="2901" w:author="Eline Vancanneyt" w:date="2024-02-01T19:26:00Z">
            <w:rPr/>
          </w:rPrChange>
        </w:rPr>
        <w:pPrChange w:id="2902" w:author="Eline Vancanneyt" w:date="2024-02-01T19:26:00Z">
          <w:pPr>
            <w:pStyle w:val="BodyText"/>
            <w:ind w:right="116"/>
          </w:pPr>
        </w:pPrChange>
      </w:pPr>
      <w:ins w:id="2903" w:author="Eline Vancanneyt" w:date="2024-02-01T19:26:00Z">
        <w:r w:rsidRPr="001E62E0">
          <w:rPr>
            <w:rFonts w:ascii="Arial" w:hAnsi="Arial" w:cs="Arial"/>
            <w:sz w:val="22"/>
            <w:szCs w:val="22"/>
          </w:rPr>
          <w:t xml:space="preserve"> </w:t>
        </w:r>
      </w:ins>
      <w:r w:rsidRPr="001E62E0">
        <w:rPr>
          <w:rFonts w:ascii="Arial" w:hAnsi="Arial"/>
          <w:sz w:val="22"/>
          <w:rPrChange w:id="2904" w:author="Eline Vancanneyt" w:date="2024-02-01T19:26:00Z">
            <w:rPr>
              <w:sz w:val="24"/>
            </w:rPr>
          </w:rPrChange>
        </w:rPr>
        <w:t xml:space="preserve">An honorary Editor or/and an Editorial Board may be nominated by the Executive Board and shall be chosen among the </w:t>
      </w:r>
      <w:del w:id="2905" w:author="Eline Vancanneyt" w:date="2024-02-01T19:26:00Z">
        <w:r w:rsidR="00BF268B">
          <w:delText>active members</w:delText>
        </w:r>
      </w:del>
      <w:ins w:id="2906" w:author="Eline Vancanneyt" w:date="2024-02-01T19:26:00Z">
        <w:r w:rsidR="00096BE0" w:rsidRPr="001E62E0">
          <w:rPr>
            <w:rFonts w:ascii="Arial" w:hAnsi="Arial" w:cs="Arial"/>
            <w:sz w:val="22"/>
            <w:szCs w:val="22"/>
          </w:rPr>
          <w:t>Active Members</w:t>
        </w:r>
      </w:ins>
      <w:r w:rsidR="00096BE0" w:rsidRPr="001E62E0">
        <w:rPr>
          <w:rFonts w:ascii="Arial" w:hAnsi="Arial"/>
          <w:sz w:val="22"/>
          <w:rPrChange w:id="2907" w:author="Eline Vancanneyt" w:date="2024-02-01T19:26:00Z">
            <w:rPr>
              <w:sz w:val="24"/>
            </w:rPr>
          </w:rPrChange>
        </w:rPr>
        <w:t xml:space="preserve"> </w:t>
      </w:r>
      <w:r w:rsidRPr="001E62E0">
        <w:rPr>
          <w:rFonts w:ascii="Arial" w:hAnsi="Arial"/>
          <w:sz w:val="22"/>
          <w:rPrChange w:id="2908" w:author="Eline Vancanneyt" w:date="2024-02-01T19:26:00Z">
            <w:rPr>
              <w:sz w:val="24"/>
            </w:rPr>
          </w:rPrChange>
        </w:rPr>
        <w:t>of the Association.</w:t>
      </w:r>
      <w:r w:rsidRPr="001E62E0">
        <w:rPr>
          <w:rFonts w:ascii="Arial" w:hAnsi="Arial"/>
          <w:sz w:val="22"/>
          <w:rPrChange w:id="2909" w:author="Eline Vancanneyt" w:date="2024-02-01T19:26:00Z">
            <w:rPr>
              <w:spacing w:val="40"/>
              <w:sz w:val="24"/>
            </w:rPr>
          </w:rPrChange>
        </w:rPr>
        <w:t xml:space="preserve"> </w:t>
      </w:r>
      <w:ins w:id="2910" w:author="Eline Vancanneyt" w:date="2024-02-01T19:26:00Z">
        <w:r w:rsidRPr="001E62E0">
          <w:rPr>
            <w:rFonts w:ascii="Arial" w:hAnsi="Arial" w:cs="Arial"/>
            <w:sz w:val="22"/>
            <w:szCs w:val="22"/>
          </w:rPr>
          <w:t xml:space="preserve"> </w:t>
        </w:r>
      </w:ins>
      <w:r w:rsidRPr="001E62E0">
        <w:rPr>
          <w:rFonts w:ascii="Arial" w:hAnsi="Arial"/>
          <w:sz w:val="22"/>
          <w:rPrChange w:id="2911" w:author="Eline Vancanneyt" w:date="2024-02-01T19:26:00Z">
            <w:rPr>
              <w:sz w:val="24"/>
            </w:rPr>
          </w:rPrChange>
        </w:rPr>
        <w:t xml:space="preserve">The Editor shall </w:t>
      </w:r>
      <w:del w:id="2912" w:author="Eline Vancanneyt" w:date="2024-02-01T19:26:00Z">
        <w:r w:rsidR="00BF268B">
          <w:delText>participate ex officio in the meetings of</w:delText>
        </w:r>
      </w:del>
      <w:ins w:id="2913" w:author="Eline Vancanneyt" w:date="2024-02-01T19:26:00Z">
        <w:r w:rsidRPr="001E62E0">
          <w:rPr>
            <w:rFonts w:ascii="Arial" w:hAnsi="Arial" w:cs="Arial"/>
            <w:sz w:val="22"/>
            <w:szCs w:val="22"/>
          </w:rPr>
          <w:t>report to</w:t>
        </w:r>
      </w:ins>
      <w:r w:rsidRPr="001E62E0">
        <w:rPr>
          <w:rFonts w:ascii="Arial" w:hAnsi="Arial"/>
          <w:sz w:val="22"/>
          <w:rPrChange w:id="2914" w:author="Eline Vancanneyt" w:date="2024-02-01T19:26:00Z">
            <w:rPr>
              <w:sz w:val="24"/>
            </w:rPr>
          </w:rPrChange>
        </w:rPr>
        <w:t xml:space="preserve"> the Executive Board.</w:t>
      </w:r>
    </w:p>
    <w:p w14:paraId="21B423EC" w14:textId="77777777" w:rsidR="000830B3" w:rsidRPr="001E62E0" w:rsidRDefault="000830B3">
      <w:pPr>
        <w:keepNext/>
        <w:keepLines/>
        <w:tabs>
          <w:tab w:val="left" w:pos="-1440"/>
          <w:tab w:val="left" w:pos="-720"/>
          <w:tab w:val="left" w:pos="0"/>
          <w:tab w:val="left" w:pos="373"/>
          <w:tab w:val="left" w:pos="77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rPrChange w:id="2915" w:author="Eline Vancanneyt" w:date="2024-02-01T19:26:00Z">
            <w:rPr/>
          </w:rPrChange>
        </w:rPr>
        <w:pPrChange w:id="2916" w:author="Eline Vancanneyt" w:date="2024-02-01T19:26:00Z">
          <w:pPr>
            <w:pStyle w:val="BodyText"/>
            <w:jc w:val="left"/>
          </w:pPr>
        </w:pPrChange>
      </w:pPr>
    </w:p>
    <w:p w14:paraId="3D74D613" w14:textId="77777777" w:rsidR="00523E5E" w:rsidRDefault="00523E5E">
      <w:pPr>
        <w:pStyle w:val="BodyText"/>
        <w:jc w:val="left"/>
        <w:rPr>
          <w:del w:id="2917" w:author="Eline Vancanneyt" w:date="2024-02-01T19:26:00Z"/>
        </w:rPr>
      </w:pPr>
    </w:p>
    <w:p w14:paraId="46457A42" w14:textId="77777777" w:rsidR="00523E5E" w:rsidRDefault="00523E5E">
      <w:pPr>
        <w:pStyle w:val="BodyText"/>
        <w:jc w:val="left"/>
        <w:rPr>
          <w:del w:id="2918" w:author="Eline Vancanneyt" w:date="2024-02-01T19:26:00Z"/>
        </w:rPr>
      </w:pPr>
    </w:p>
    <w:p w14:paraId="72700A45" w14:textId="77777777" w:rsidR="00523E5E" w:rsidRDefault="00523E5E">
      <w:pPr>
        <w:pStyle w:val="BodyText"/>
        <w:spacing w:before="5"/>
        <w:jc w:val="left"/>
        <w:rPr>
          <w:del w:id="2919" w:author="Eline Vancanneyt" w:date="2024-02-01T19:26:00Z"/>
        </w:rPr>
      </w:pPr>
    </w:p>
    <w:p w14:paraId="16D2E8CF" w14:textId="6AB100FA" w:rsidR="000830B3" w:rsidRPr="001E62E0" w:rsidRDefault="000830B3" w:rsidP="000830B3">
      <w:pPr>
        <w:tabs>
          <w:tab w:val="left" w:pos="-1440"/>
          <w:tab w:val="left" w:pos="-720"/>
          <w:tab w:val="left" w:pos="0"/>
          <w:tab w:val="left" w:pos="373"/>
          <w:tab w:val="left" w:pos="77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2920" w:author="Eline Vancanneyt" w:date="2024-02-01T19:26:00Z"/>
          <w:rFonts w:ascii="Arial" w:eastAsia="Arial" w:hAnsi="Arial" w:cs="Arial"/>
          <w:b/>
          <w:bCs/>
          <w:snapToGrid/>
          <w:sz w:val="22"/>
          <w:szCs w:val="22"/>
        </w:rPr>
      </w:pPr>
      <w:r w:rsidRPr="001E62E0">
        <w:rPr>
          <w:rFonts w:ascii="Arial" w:hAnsi="Arial"/>
          <w:b/>
          <w:sz w:val="22"/>
          <w:rPrChange w:id="2921" w:author="Eline Vancanneyt" w:date="2024-02-01T19:26:00Z">
            <w:rPr/>
          </w:rPrChange>
        </w:rPr>
        <w:t>Section</w:t>
      </w:r>
      <w:r w:rsidRPr="001E62E0">
        <w:rPr>
          <w:b/>
          <w:rPrChange w:id="2922" w:author="Eline Vancanneyt" w:date="2024-02-01T19:26:00Z">
            <w:rPr>
              <w:spacing w:val="-16"/>
            </w:rPr>
          </w:rPrChange>
        </w:rPr>
        <w:t xml:space="preserve"> </w:t>
      </w:r>
      <w:del w:id="2923" w:author="Eline Vancanneyt" w:date="2024-02-01T19:26:00Z">
        <w:r w:rsidR="00BF268B">
          <w:delText>X</w:delText>
        </w:r>
      </w:del>
      <w:ins w:id="2924" w:author="Eline Vancanneyt" w:date="2024-02-01T19:26:00Z">
        <w:r w:rsidR="00064512" w:rsidRPr="001E62E0">
          <w:rPr>
            <w:rFonts w:ascii="Arial" w:hAnsi="Arial" w:cs="Arial"/>
            <w:b/>
            <w:bCs/>
            <w:sz w:val="22"/>
            <w:szCs w:val="22"/>
          </w:rPr>
          <w:t>VI</w:t>
        </w:r>
        <w:r w:rsidR="00982EAA" w:rsidRPr="001E62E0">
          <w:rPr>
            <w:rFonts w:ascii="Arial" w:hAnsi="Arial" w:cs="Arial"/>
            <w:b/>
            <w:bCs/>
            <w:sz w:val="22"/>
            <w:szCs w:val="22"/>
          </w:rPr>
          <w:t>I</w:t>
        </w:r>
        <w:r w:rsidR="00592A56" w:rsidRPr="001E62E0">
          <w:rPr>
            <w:rFonts w:ascii="Arial" w:hAnsi="Arial" w:cs="Arial"/>
            <w:b/>
            <w:bCs/>
            <w:sz w:val="22"/>
            <w:szCs w:val="22"/>
          </w:rPr>
          <w:t>I</w:t>
        </w:r>
      </w:ins>
      <w:r w:rsidRPr="001E62E0">
        <w:rPr>
          <w:rFonts w:ascii="Arial" w:hAnsi="Arial"/>
          <w:b/>
          <w:sz w:val="22"/>
          <w:rPrChange w:id="2925" w:author="Eline Vancanneyt" w:date="2024-02-01T19:26:00Z">
            <w:rPr/>
          </w:rPrChange>
        </w:rPr>
        <w:t>:</w:t>
      </w:r>
      <w:r w:rsidRPr="001E62E0">
        <w:rPr>
          <w:rFonts w:ascii="Arial" w:hAnsi="Arial"/>
          <w:b/>
          <w:sz w:val="22"/>
          <w:rPrChange w:id="2926" w:author="Eline Vancanneyt" w:date="2024-02-01T19:26:00Z">
            <w:rPr>
              <w:spacing w:val="-15"/>
            </w:rPr>
          </w:rPrChange>
        </w:rPr>
        <w:t xml:space="preserve"> </w:t>
      </w:r>
      <w:r w:rsidRPr="001E62E0">
        <w:rPr>
          <w:rFonts w:ascii="Arial" w:hAnsi="Arial"/>
          <w:b/>
          <w:sz w:val="22"/>
          <w:rPrChange w:id="2927" w:author="Eline Vancanneyt" w:date="2024-02-01T19:26:00Z">
            <w:rPr/>
          </w:rPrChange>
        </w:rPr>
        <w:t xml:space="preserve">Affiliates </w:t>
      </w:r>
      <w:ins w:id="2928" w:author="Eline Vancanneyt" w:date="2024-02-01T19:26:00Z">
        <w:r w:rsidR="00B04F7A" w:rsidRPr="001E62E0">
          <w:rPr>
            <w:b/>
            <w:bCs/>
          </w:rPr>
          <w:t>and Intellectual Property</w:t>
        </w:r>
      </w:ins>
    </w:p>
    <w:p w14:paraId="3439F909" w14:textId="77777777" w:rsidR="000830B3" w:rsidRPr="001E62E0" w:rsidRDefault="000830B3" w:rsidP="000830B3">
      <w:pPr>
        <w:tabs>
          <w:tab w:val="left" w:pos="-1440"/>
          <w:tab w:val="left" w:pos="-720"/>
          <w:tab w:val="left" w:pos="0"/>
          <w:tab w:val="left" w:pos="373"/>
          <w:tab w:val="left" w:pos="77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2929" w:author="Eline Vancanneyt" w:date="2024-02-01T19:26:00Z"/>
          <w:rFonts w:ascii="Arial" w:hAnsi="Arial" w:cs="Arial"/>
          <w:sz w:val="22"/>
          <w:szCs w:val="22"/>
        </w:rPr>
      </w:pPr>
    </w:p>
    <w:p w14:paraId="2F138BB6" w14:textId="5B264C8F" w:rsidR="000830B3" w:rsidRPr="001E62E0" w:rsidRDefault="000830B3">
      <w:pPr>
        <w:tabs>
          <w:tab w:val="left" w:pos="-1440"/>
          <w:tab w:val="left" w:pos="-720"/>
          <w:tab w:val="left" w:pos="0"/>
          <w:tab w:val="left" w:pos="373"/>
          <w:tab w:val="left" w:pos="77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2"/>
          <w:rPrChange w:id="2930" w:author="Eline Vancanneyt" w:date="2024-02-01T19:26:00Z">
            <w:rPr/>
          </w:rPrChange>
        </w:rPr>
        <w:pPrChange w:id="2931" w:author="Eline Vancanneyt" w:date="2024-02-01T19:26:00Z">
          <w:pPr>
            <w:pStyle w:val="BodyText"/>
            <w:spacing w:line="500" w:lineRule="atLeast"/>
            <w:ind w:right="7580"/>
          </w:pPr>
        </w:pPrChange>
      </w:pPr>
      <w:r w:rsidRPr="001E62E0">
        <w:rPr>
          <w:rFonts w:ascii="Arial" w:hAnsi="Arial"/>
          <w:b/>
          <w:sz w:val="22"/>
          <w:rPrChange w:id="2932" w:author="Eline Vancanneyt" w:date="2024-02-01T19:26:00Z">
            <w:rPr>
              <w:sz w:val="24"/>
            </w:rPr>
          </w:rPrChange>
        </w:rPr>
        <w:t xml:space="preserve">Article </w:t>
      </w:r>
      <w:del w:id="2933" w:author="Eline Vancanneyt" w:date="2024-02-01T19:26:00Z">
        <w:r w:rsidR="00BF268B">
          <w:delText>52</w:delText>
        </w:r>
      </w:del>
      <w:ins w:id="2934" w:author="Eline Vancanneyt" w:date="2024-02-01T19:26:00Z">
        <w:r w:rsidR="002A1510" w:rsidRPr="001E62E0">
          <w:rPr>
            <w:rFonts w:ascii="Arial" w:hAnsi="Arial" w:cs="Arial"/>
            <w:b/>
            <w:bCs/>
            <w:sz w:val="22"/>
            <w:szCs w:val="22"/>
          </w:rPr>
          <w:t>2</w:t>
        </w:r>
      </w:ins>
      <w:ins w:id="2935" w:author="Kate Riney" w:date="2024-02-03T06:44:00Z">
        <w:r w:rsidR="008B7EE2">
          <w:rPr>
            <w:rFonts w:ascii="Arial" w:hAnsi="Arial" w:cs="Arial"/>
            <w:b/>
            <w:bCs/>
            <w:sz w:val="22"/>
            <w:szCs w:val="22"/>
          </w:rPr>
          <w:t>0</w:t>
        </w:r>
      </w:ins>
      <w:ins w:id="2936" w:author="Eline Vancanneyt" w:date="2024-02-01T19:26:00Z">
        <w:del w:id="2937" w:author="Kate Riney" w:date="2024-02-03T06:44:00Z">
          <w:r w:rsidR="00957213" w:rsidRPr="001E62E0" w:rsidDel="008B7EE2">
            <w:rPr>
              <w:rFonts w:ascii="Arial" w:hAnsi="Arial" w:cs="Arial"/>
              <w:b/>
              <w:bCs/>
              <w:sz w:val="22"/>
              <w:szCs w:val="22"/>
            </w:rPr>
            <w:delText>1</w:delText>
          </w:r>
        </w:del>
        <w:r w:rsidR="002A1510" w:rsidRPr="001E62E0">
          <w:rPr>
            <w:rFonts w:ascii="Arial" w:hAnsi="Arial" w:cs="Arial"/>
            <w:b/>
            <w:bCs/>
            <w:sz w:val="22"/>
            <w:szCs w:val="22"/>
          </w:rPr>
          <w:t>:</w:t>
        </w:r>
        <w:r w:rsidRPr="001E62E0">
          <w:rPr>
            <w:rFonts w:ascii="Arial" w:hAnsi="Arial" w:cs="Arial"/>
            <w:b/>
            <w:bCs/>
            <w:sz w:val="22"/>
            <w:szCs w:val="22"/>
          </w:rPr>
          <w:t xml:space="preserve"> Affiliates</w:t>
        </w:r>
      </w:ins>
    </w:p>
    <w:p w14:paraId="1BE39CDC" w14:textId="0CA42433" w:rsidR="000830B3" w:rsidRPr="001E62E0" w:rsidRDefault="000830B3">
      <w:pPr>
        <w:tabs>
          <w:tab w:val="left" w:pos="-1440"/>
          <w:tab w:val="left" w:pos="-720"/>
          <w:tab w:val="left" w:pos="0"/>
          <w:tab w:val="left" w:pos="373"/>
          <w:tab w:val="left" w:pos="77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rPrChange w:id="2938" w:author="Eline Vancanneyt" w:date="2024-02-01T19:26:00Z">
            <w:rPr/>
          </w:rPrChange>
        </w:rPr>
        <w:pPrChange w:id="2939" w:author="Eline Vancanneyt" w:date="2024-02-01T19:26:00Z">
          <w:pPr>
            <w:pStyle w:val="BodyText"/>
            <w:spacing w:before="8"/>
            <w:ind w:right="118"/>
          </w:pPr>
        </w:pPrChange>
      </w:pPr>
      <w:r w:rsidRPr="001E62E0">
        <w:rPr>
          <w:rFonts w:ascii="Arial" w:hAnsi="Arial"/>
          <w:sz w:val="22"/>
          <w:rPrChange w:id="2940" w:author="Eline Vancanneyt" w:date="2024-02-01T19:26:00Z">
            <w:rPr>
              <w:sz w:val="24"/>
            </w:rPr>
          </w:rPrChange>
        </w:rPr>
        <w:t>The</w:t>
      </w:r>
      <w:r w:rsidRPr="001E62E0">
        <w:rPr>
          <w:rFonts w:ascii="Arial" w:hAnsi="Arial"/>
          <w:sz w:val="22"/>
          <w:rPrChange w:id="2941" w:author="Eline Vancanneyt" w:date="2024-02-01T19:26:00Z">
            <w:rPr>
              <w:spacing w:val="-2"/>
              <w:sz w:val="24"/>
            </w:rPr>
          </w:rPrChange>
        </w:rPr>
        <w:t xml:space="preserve"> </w:t>
      </w:r>
      <w:r w:rsidRPr="001E62E0">
        <w:rPr>
          <w:rFonts w:ascii="Arial" w:hAnsi="Arial"/>
          <w:sz w:val="22"/>
          <w:rPrChange w:id="2942" w:author="Eline Vancanneyt" w:date="2024-02-01T19:26:00Z">
            <w:rPr>
              <w:sz w:val="24"/>
            </w:rPr>
          </w:rPrChange>
        </w:rPr>
        <w:t>Association</w:t>
      </w:r>
      <w:r w:rsidRPr="001E62E0">
        <w:rPr>
          <w:rFonts w:ascii="Arial" w:hAnsi="Arial"/>
          <w:sz w:val="22"/>
          <w:rPrChange w:id="2943" w:author="Eline Vancanneyt" w:date="2024-02-01T19:26:00Z">
            <w:rPr>
              <w:spacing w:val="-2"/>
              <w:sz w:val="24"/>
            </w:rPr>
          </w:rPrChange>
        </w:rPr>
        <w:t xml:space="preserve"> </w:t>
      </w:r>
      <w:r w:rsidRPr="001E62E0">
        <w:rPr>
          <w:rFonts w:ascii="Arial" w:hAnsi="Arial"/>
          <w:sz w:val="22"/>
          <w:rPrChange w:id="2944" w:author="Eline Vancanneyt" w:date="2024-02-01T19:26:00Z">
            <w:rPr>
              <w:sz w:val="24"/>
            </w:rPr>
          </w:rPrChange>
        </w:rPr>
        <w:t>may</w:t>
      </w:r>
      <w:r w:rsidRPr="001E62E0">
        <w:rPr>
          <w:rFonts w:ascii="Arial" w:hAnsi="Arial"/>
          <w:sz w:val="22"/>
          <w:rPrChange w:id="2945" w:author="Eline Vancanneyt" w:date="2024-02-01T19:26:00Z">
            <w:rPr>
              <w:spacing w:val="-4"/>
              <w:sz w:val="24"/>
            </w:rPr>
          </w:rPrChange>
        </w:rPr>
        <w:t xml:space="preserve"> </w:t>
      </w:r>
      <w:r w:rsidRPr="001E62E0">
        <w:rPr>
          <w:rFonts w:ascii="Arial" w:hAnsi="Arial"/>
          <w:sz w:val="22"/>
          <w:rPrChange w:id="2946" w:author="Eline Vancanneyt" w:date="2024-02-01T19:26:00Z">
            <w:rPr>
              <w:sz w:val="24"/>
            </w:rPr>
          </w:rPrChange>
        </w:rPr>
        <w:t>at</w:t>
      </w:r>
      <w:r w:rsidRPr="001E62E0">
        <w:rPr>
          <w:rFonts w:ascii="Arial" w:hAnsi="Arial"/>
          <w:sz w:val="22"/>
          <w:rPrChange w:id="2947" w:author="Eline Vancanneyt" w:date="2024-02-01T19:26:00Z">
            <w:rPr>
              <w:spacing w:val="-1"/>
              <w:sz w:val="24"/>
            </w:rPr>
          </w:rPrChange>
        </w:rPr>
        <w:t xml:space="preserve"> </w:t>
      </w:r>
      <w:r w:rsidRPr="001E62E0">
        <w:rPr>
          <w:rFonts w:ascii="Arial" w:hAnsi="Arial"/>
          <w:sz w:val="22"/>
          <w:rPrChange w:id="2948" w:author="Eline Vancanneyt" w:date="2024-02-01T19:26:00Z">
            <w:rPr>
              <w:sz w:val="24"/>
            </w:rPr>
          </w:rPrChange>
        </w:rPr>
        <w:t>its</w:t>
      </w:r>
      <w:r w:rsidRPr="001E62E0">
        <w:rPr>
          <w:rFonts w:ascii="Arial" w:hAnsi="Arial"/>
          <w:sz w:val="22"/>
          <w:rPrChange w:id="2949" w:author="Eline Vancanneyt" w:date="2024-02-01T19:26:00Z">
            <w:rPr>
              <w:spacing w:val="-1"/>
              <w:sz w:val="24"/>
            </w:rPr>
          </w:rPrChange>
        </w:rPr>
        <w:t xml:space="preserve"> </w:t>
      </w:r>
      <w:r w:rsidRPr="001E62E0">
        <w:rPr>
          <w:rFonts w:ascii="Arial" w:hAnsi="Arial"/>
          <w:sz w:val="22"/>
          <w:rPrChange w:id="2950" w:author="Eline Vancanneyt" w:date="2024-02-01T19:26:00Z">
            <w:rPr>
              <w:sz w:val="24"/>
            </w:rPr>
          </w:rPrChange>
        </w:rPr>
        <w:t>discretion, by</w:t>
      </w:r>
      <w:r w:rsidRPr="001E62E0">
        <w:rPr>
          <w:rFonts w:ascii="Arial" w:hAnsi="Arial"/>
          <w:sz w:val="22"/>
          <w:rPrChange w:id="2951" w:author="Eline Vancanneyt" w:date="2024-02-01T19:26:00Z">
            <w:rPr>
              <w:spacing w:val="-4"/>
              <w:sz w:val="24"/>
            </w:rPr>
          </w:rPrChange>
        </w:rPr>
        <w:t xml:space="preserve"> </w:t>
      </w:r>
      <w:r w:rsidRPr="001E62E0">
        <w:rPr>
          <w:rFonts w:ascii="Arial" w:hAnsi="Arial"/>
          <w:sz w:val="22"/>
          <w:rPrChange w:id="2952" w:author="Eline Vancanneyt" w:date="2024-02-01T19:26:00Z">
            <w:rPr>
              <w:sz w:val="24"/>
            </w:rPr>
          </w:rPrChange>
        </w:rPr>
        <w:t>majority</w:t>
      </w:r>
      <w:r w:rsidRPr="001E62E0">
        <w:rPr>
          <w:rFonts w:ascii="Arial" w:hAnsi="Arial"/>
          <w:sz w:val="22"/>
          <w:rPrChange w:id="2953" w:author="Eline Vancanneyt" w:date="2024-02-01T19:26:00Z">
            <w:rPr>
              <w:spacing w:val="-4"/>
              <w:sz w:val="24"/>
            </w:rPr>
          </w:rPrChange>
        </w:rPr>
        <w:t xml:space="preserve"> </w:t>
      </w:r>
      <w:r w:rsidRPr="001E62E0">
        <w:rPr>
          <w:rFonts w:ascii="Arial" w:hAnsi="Arial"/>
          <w:sz w:val="22"/>
          <w:rPrChange w:id="2954" w:author="Eline Vancanneyt" w:date="2024-02-01T19:26:00Z">
            <w:rPr>
              <w:sz w:val="24"/>
            </w:rPr>
          </w:rPrChange>
        </w:rPr>
        <w:t>vote</w:t>
      </w:r>
      <w:r w:rsidRPr="001E62E0">
        <w:rPr>
          <w:rFonts w:ascii="Arial" w:hAnsi="Arial"/>
          <w:sz w:val="22"/>
          <w:rPrChange w:id="2955" w:author="Eline Vancanneyt" w:date="2024-02-01T19:26:00Z">
            <w:rPr>
              <w:spacing w:val="-1"/>
              <w:sz w:val="24"/>
            </w:rPr>
          </w:rPrChange>
        </w:rPr>
        <w:t xml:space="preserve"> </w:t>
      </w:r>
      <w:r w:rsidRPr="001E62E0">
        <w:rPr>
          <w:rFonts w:ascii="Arial" w:hAnsi="Arial"/>
          <w:sz w:val="22"/>
          <w:rPrChange w:id="2956" w:author="Eline Vancanneyt" w:date="2024-02-01T19:26:00Z">
            <w:rPr>
              <w:sz w:val="24"/>
            </w:rPr>
          </w:rPrChange>
        </w:rPr>
        <w:t>of its</w:t>
      </w:r>
      <w:r w:rsidRPr="001E62E0">
        <w:rPr>
          <w:rFonts w:ascii="Arial" w:hAnsi="Arial"/>
          <w:sz w:val="22"/>
          <w:rPrChange w:id="2957" w:author="Eline Vancanneyt" w:date="2024-02-01T19:26:00Z">
            <w:rPr>
              <w:spacing w:val="-1"/>
              <w:sz w:val="24"/>
            </w:rPr>
          </w:rPrChange>
        </w:rPr>
        <w:t xml:space="preserve"> </w:t>
      </w:r>
      <w:r w:rsidRPr="001E62E0">
        <w:rPr>
          <w:rFonts w:ascii="Arial" w:hAnsi="Arial"/>
          <w:sz w:val="22"/>
          <w:rPrChange w:id="2958" w:author="Eline Vancanneyt" w:date="2024-02-01T19:26:00Z">
            <w:rPr>
              <w:sz w:val="24"/>
            </w:rPr>
          </w:rPrChange>
        </w:rPr>
        <w:t>Executive</w:t>
      </w:r>
      <w:r w:rsidRPr="001E62E0">
        <w:rPr>
          <w:rFonts w:ascii="Arial" w:hAnsi="Arial"/>
          <w:sz w:val="22"/>
          <w:rPrChange w:id="2959" w:author="Eline Vancanneyt" w:date="2024-02-01T19:26:00Z">
            <w:rPr>
              <w:spacing w:val="-2"/>
              <w:sz w:val="24"/>
            </w:rPr>
          </w:rPrChange>
        </w:rPr>
        <w:t xml:space="preserve"> </w:t>
      </w:r>
      <w:r w:rsidRPr="001E62E0">
        <w:rPr>
          <w:rFonts w:ascii="Arial" w:hAnsi="Arial"/>
          <w:sz w:val="22"/>
          <w:rPrChange w:id="2960" w:author="Eline Vancanneyt" w:date="2024-02-01T19:26:00Z">
            <w:rPr>
              <w:sz w:val="24"/>
            </w:rPr>
          </w:rPrChange>
        </w:rPr>
        <w:t>Board,</w:t>
      </w:r>
      <w:r w:rsidRPr="001E62E0">
        <w:rPr>
          <w:rFonts w:ascii="Arial" w:hAnsi="Arial"/>
          <w:sz w:val="22"/>
          <w:rPrChange w:id="2961" w:author="Eline Vancanneyt" w:date="2024-02-01T19:26:00Z">
            <w:rPr>
              <w:spacing w:val="-1"/>
              <w:sz w:val="24"/>
            </w:rPr>
          </w:rPrChange>
        </w:rPr>
        <w:t xml:space="preserve"> </w:t>
      </w:r>
      <w:r w:rsidRPr="001E62E0">
        <w:rPr>
          <w:rFonts w:ascii="Arial" w:hAnsi="Arial"/>
          <w:sz w:val="22"/>
          <w:rPrChange w:id="2962" w:author="Eline Vancanneyt" w:date="2024-02-01T19:26:00Z">
            <w:rPr>
              <w:sz w:val="24"/>
            </w:rPr>
          </w:rPrChange>
        </w:rPr>
        <w:t>establish</w:t>
      </w:r>
      <w:r w:rsidRPr="001E62E0">
        <w:rPr>
          <w:rFonts w:ascii="Arial" w:hAnsi="Arial"/>
          <w:sz w:val="22"/>
          <w:rPrChange w:id="2963" w:author="Eline Vancanneyt" w:date="2024-02-01T19:26:00Z">
            <w:rPr>
              <w:spacing w:val="-2"/>
              <w:sz w:val="24"/>
            </w:rPr>
          </w:rPrChange>
        </w:rPr>
        <w:t xml:space="preserve"> </w:t>
      </w:r>
      <w:r w:rsidRPr="001E62E0">
        <w:rPr>
          <w:rFonts w:ascii="Arial" w:hAnsi="Arial"/>
          <w:sz w:val="22"/>
          <w:rPrChange w:id="2964" w:author="Eline Vancanneyt" w:date="2024-02-01T19:26:00Z">
            <w:rPr>
              <w:sz w:val="24"/>
            </w:rPr>
          </w:rPrChange>
        </w:rPr>
        <w:t xml:space="preserve">affiliation with independent autonomous organizations for the purposes of receiving </w:t>
      </w:r>
      <w:del w:id="2965" w:author="Eline Vancanneyt" w:date="2024-02-01T19:26:00Z">
        <w:r w:rsidR="00BF268B">
          <w:delText xml:space="preserve">charitable </w:delText>
        </w:r>
      </w:del>
      <w:r w:rsidRPr="001E62E0">
        <w:rPr>
          <w:rFonts w:ascii="Arial" w:hAnsi="Arial"/>
          <w:sz w:val="22"/>
          <w:rPrChange w:id="2966" w:author="Eline Vancanneyt" w:date="2024-02-01T19:26:00Z">
            <w:rPr>
              <w:sz w:val="24"/>
            </w:rPr>
          </w:rPrChange>
        </w:rPr>
        <w:t>funds raised by said organizations.</w:t>
      </w:r>
      <w:r w:rsidRPr="001E62E0">
        <w:rPr>
          <w:rFonts w:ascii="Arial" w:hAnsi="Arial"/>
          <w:sz w:val="22"/>
          <w:rPrChange w:id="2967" w:author="Eline Vancanneyt" w:date="2024-02-01T19:26:00Z">
            <w:rPr>
              <w:spacing w:val="40"/>
              <w:sz w:val="24"/>
            </w:rPr>
          </w:rPrChange>
        </w:rPr>
        <w:t xml:space="preserve"> </w:t>
      </w:r>
      <w:ins w:id="2968" w:author="Eline Vancanneyt" w:date="2024-02-01T19:26:00Z">
        <w:r w:rsidRPr="001E62E0">
          <w:rPr>
            <w:rFonts w:ascii="Arial" w:hAnsi="Arial" w:cs="Arial"/>
            <w:sz w:val="22"/>
            <w:szCs w:val="22"/>
          </w:rPr>
          <w:t xml:space="preserve"> </w:t>
        </w:r>
      </w:ins>
      <w:r w:rsidRPr="001E62E0">
        <w:rPr>
          <w:rFonts w:ascii="Arial" w:hAnsi="Arial"/>
          <w:sz w:val="22"/>
          <w:rPrChange w:id="2969" w:author="Eline Vancanneyt" w:date="2024-02-01T19:26:00Z">
            <w:rPr>
              <w:sz w:val="24"/>
            </w:rPr>
          </w:rPrChange>
        </w:rPr>
        <w:t xml:space="preserve">Such affiliations need to be </w:t>
      </w:r>
      <w:del w:id="2970" w:author="Eline Vancanneyt" w:date="2024-02-01T19:26:00Z">
        <w:r w:rsidR="00BF268B">
          <w:delText>reaffirmed</w:delText>
        </w:r>
      </w:del>
      <w:ins w:id="2971" w:author="Eline Vancanneyt" w:date="2024-02-01T19:26:00Z">
        <w:r w:rsidRPr="001E62E0">
          <w:rPr>
            <w:rFonts w:ascii="Arial" w:hAnsi="Arial" w:cs="Arial"/>
            <w:sz w:val="22"/>
            <w:szCs w:val="22"/>
          </w:rPr>
          <w:t>approved</w:t>
        </w:r>
      </w:ins>
      <w:r w:rsidRPr="001E62E0">
        <w:rPr>
          <w:rFonts w:ascii="Arial" w:hAnsi="Arial"/>
          <w:sz w:val="22"/>
          <w:rPrChange w:id="2972" w:author="Eline Vancanneyt" w:date="2024-02-01T19:26:00Z">
            <w:rPr>
              <w:sz w:val="24"/>
            </w:rPr>
          </w:rPrChange>
        </w:rPr>
        <w:t xml:space="preserve"> by majority vote of the Executive Board annually.</w:t>
      </w:r>
      <w:ins w:id="2973" w:author="Eline Vancanneyt" w:date="2024-02-01T19:26:00Z">
        <w:r w:rsidRPr="001E62E0">
          <w:rPr>
            <w:rFonts w:ascii="Arial" w:hAnsi="Arial" w:cs="Arial"/>
            <w:sz w:val="22"/>
            <w:szCs w:val="22"/>
          </w:rPr>
          <w:t xml:space="preserve"> </w:t>
        </w:r>
      </w:ins>
    </w:p>
    <w:p w14:paraId="0605724D" w14:textId="77777777" w:rsidR="000830B3" w:rsidRPr="001E62E0" w:rsidRDefault="000830B3">
      <w:pPr>
        <w:tabs>
          <w:tab w:val="left" w:pos="-1440"/>
          <w:tab w:val="left" w:pos="-720"/>
          <w:tab w:val="left" w:pos="0"/>
          <w:tab w:val="left" w:pos="373"/>
          <w:tab w:val="left" w:pos="77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rPrChange w:id="2974" w:author="Eline Vancanneyt" w:date="2024-02-01T19:26:00Z">
            <w:rPr/>
          </w:rPrChange>
        </w:rPr>
        <w:pPrChange w:id="2975" w:author="Eline Vancanneyt" w:date="2024-02-01T19:26:00Z">
          <w:pPr>
            <w:pStyle w:val="BodyText"/>
            <w:jc w:val="left"/>
          </w:pPr>
        </w:pPrChange>
      </w:pPr>
    </w:p>
    <w:p w14:paraId="100D78F8" w14:textId="77777777" w:rsidR="00523E5E" w:rsidRDefault="00523E5E">
      <w:pPr>
        <w:pStyle w:val="BodyText"/>
        <w:spacing w:before="4"/>
        <w:jc w:val="left"/>
        <w:rPr>
          <w:del w:id="2976" w:author="Eline Vancanneyt" w:date="2024-02-01T19:26:00Z"/>
        </w:rPr>
      </w:pPr>
    </w:p>
    <w:p w14:paraId="19FEA74D" w14:textId="6961C41F" w:rsidR="000830B3" w:rsidRPr="001E62E0" w:rsidRDefault="00BF268B">
      <w:pPr>
        <w:tabs>
          <w:tab w:val="left" w:pos="-1440"/>
          <w:tab w:val="left" w:pos="-720"/>
          <w:tab w:val="left" w:pos="0"/>
          <w:tab w:val="left" w:pos="373"/>
          <w:tab w:val="left" w:pos="77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2"/>
          <w:rPrChange w:id="2977" w:author="Eline Vancanneyt" w:date="2024-02-01T19:26:00Z">
            <w:rPr/>
          </w:rPrChange>
        </w:rPr>
        <w:pPrChange w:id="2978" w:author="Eline Vancanneyt" w:date="2024-02-01T19:26:00Z">
          <w:pPr>
            <w:pStyle w:val="BodyText"/>
            <w:spacing w:line="500" w:lineRule="atLeast"/>
            <w:ind w:right="5689"/>
          </w:pPr>
        </w:pPrChange>
      </w:pPr>
      <w:del w:id="2979" w:author="Eline Vancanneyt" w:date="2024-02-01T19:26:00Z">
        <w:r>
          <w:delText>Section</w:delText>
        </w:r>
        <w:r>
          <w:rPr>
            <w:spacing w:val="-8"/>
          </w:rPr>
          <w:delText xml:space="preserve"> </w:delText>
        </w:r>
        <w:r>
          <w:delText>X:</w:delText>
        </w:r>
        <w:r>
          <w:rPr>
            <w:spacing w:val="40"/>
          </w:rPr>
          <w:delText xml:space="preserve"> </w:delText>
        </w:r>
        <w:r>
          <w:delText>Amendments</w:delText>
        </w:r>
        <w:r>
          <w:rPr>
            <w:spacing w:val="-8"/>
          </w:rPr>
          <w:delText xml:space="preserve"> </w:delText>
        </w:r>
        <w:r>
          <w:delText>to</w:delText>
        </w:r>
        <w:r>
          <w:rPr>
            <w:spacing w:val="-8"/>
          </w:rPr>
          <w:delText xml:space="preserve"> </w:delText>
        </w:r>
        <w:r>
          <w:delText>the</w:delText>
        </w:r>
        <w:r>
          <w:rPr>
            <w:spacing w:val="-8"/>
          </w:rPr>
          <w:delText xml:space="preserve"> </w:delText>
        </w:r>
        <w:r>
          <w:delText xml:space="preserve">Bylaws </w:delText>
        </w:r>
      </w:del>
      <w:r w:rsidR="000830B3" w:rsidRPr="001E62E0">
        <w:rPr>
          <w:rFonts w:ascii="Arial" w:hAnsi="Arial"/>
          <w:b/>
          <w:sz w:val="22"/>
          <w:rPrChange w:id="2980" w:author="Eline Vancanneyt" w:date="2024-02-01T19:26:00Z">
            <w:rPr>
              <w:sz w:val="24"/>
            </w:rPr>
          </w:rPrChange>
        </w:rPr>
        <w:t xml:space="preserve">Article </w:t>
      </w:r>
      <w:del w:id="2981" w:author="Eline Vancanneyt" w:date="2024-02-01T19:26:00Z">
        <w:r>
          <w:delText>53</w:delText>
        </w:r>
      </w:del>
      <w:ins w:id="2982" w:author="Eline Vancanneyt" w:date="2024-02-01T19:26:00Z">
        <w:r w:rsidR="002A1510" w:rsidRPr="001E62E0">
          <w:rPr>
            <w:rFonts w:ascii="Arial" w:hAnsi="Arial" w:cs="Arial"/>
            <w:b/>
            <w:bCs/>
            <w:sz w:val="22"/>
            <w:szCs w:val="22"/>
          </w:rPr>
          <w:t>2</w:t>
        </w:r>
      </w:ins>
      <w:ins w:id="2983" w:author="Kate Riney" w:date="2024-02-03T06:44:00Z">
        <w:r w:rsidR="008B7EE2">
          <w:rPr>
            <w:rFonts w:ascii="Arial" w:hAnsi="Arial" w:cs="Arial"/>
            <w:b/>
            <w:bCs/>
            <w:sz w:val="22"/>
            <w:szCs w:val="22"/>
          </w:rPr>
          <w:t>1</w:t>
        </w:r>
      </w:ins>
      <w:ins w:id="2984" w:author="Eline Vancanneyt" w:date="2024-02-01T19:26:00Z">
        <w:del w:id="2985" w:author="Kate Riney" w:date="2024-02-03T06:44:00Z">
          <w:r w:rsidR="00957213" w:rsidRPr="001E62E0" w:rsidDel="008B7EE2">
            <w:rPr>
              <w:rFonts w:ascii="Arial" w:hAnsi="Arial" w:cs="Arial"/>
              <w:b/>
              <w:bCs/>
              <w:sz w:val="22"/>
              <w:szCs w:val="22"/>
            </w:rPr>
            <w:delText>2</w:delText>
          </w:r>
        </w:del>
        <w:r w:rsidR="000830B3" w:rsidRPr="001E62E0">
          <w:rPr>
            <w:rFonts w:ascii="Arial" w:hAnsi="Arial" w:cs="Arial"/>
            <w:b/>
            <w:bCs/>
            <w:sz w:val="22"/>
            <w:szCs w:val="22"/>
          </w:rPr>
          <w:t>: Intellectual property</w:t>
        </w:r>
      </w:ins>
    </w:p>
    <w:p w14:paraId="4EA0B0B1" w14:textId="77777777" w:rsidR="00523E5E" w:rsidRDefault="00BF268B">
      <w:pPr>
        <w:pStyle w:val="BodyText"/>
        <w:spacing w:before="8"/>
        <w:ind w:right="113"/>
        <w:rPr>
          <w:del w:id="2986" w:author="Eline Vancanneyt" w:date="2024-02-01T19:26:00Z"/>
        </w:rPr>
      </w:pPr>
      <w:del w:id="2987" w:author="Eline Vancanneyt" w:date="2024-02-01T19:26:00Z">
        <w:r>
          <w:delText>These Bylaws may be amended by a General Meeting.</w:delText>
        </w:r>
        <w:r>
          <w:rPr>
            <w:spacing w:val="40"/>
          </w:rPr>
          <w:delText xml:space="preserve"> </w:delText>
        </w:r>
        <w:r>
          <w:delText>Proposals for amendments from the membership shall be submitted to the Secretary at least six months before the General Meeting and shall be forwarded to all active paid up members not less than three months prior to the General Meeting with the agreement of the Executive Board.</w:delText>
        </w:r>
        <w:r>
          <w:rPr>
            <w:spacing w:val="40"/>
          </w:rPr>
          <w:delText xml:space="preserve"> </w:delText>
        </w:r>
        <w:r>
          <w:delText>The proposals for amendments presented at the General Meeting shall be approved by a majority vote according to mechanisms outlined in Article 9 Section 3 of the Association’s Constitution.</w:delText>
        </w:r>
      </w:del>
    </w:p>
    <w:p w14:paraId="05A74F18" w14:textId="77777777" w:rsidR="00523E5E" w:rsidRDefault="00523E5E">
      <w:pPr>
        <w:pStyle w:val="BodyText"/>
        <w:jc w:val="left"/>
        <w:rPr>
          <w:del w:id="2988" w:author="Eline Vancanneyt" w:date="2024-02-01T19:26:00Z"/>
        </w:rPr>
      </w:pPr>
    </w:p>
    <w:p w14:paraId="7E92088F" w14:textId="77777777" w:rsidR="00523E5E" w:rsidRDefault="00BF268B">
      <w:pPr>
        <w:pStyle w:val="BodyText"/>
        <w:spacing w:before="1" w:line="252" w:lineRule="exact"/>
        <w:rPr>
          <w:del w:id="2989" w:author="Eline Vancanneyt" w:date="2024-02-01T19:26:00Z"/>
        </w:rPr>
      </w:pPr>
      <w:del w:id="2990" w:author="Eline Vancanneyt" w:date="2024-02-01T19:26:00Z">
        <w:r>
          <w:delText>Article</w:delText>
        </w:r>
        <w:r>
          <w:rPr>
            <w:spacing w:val="-8"/>
          </w:rPr>
          <w:delText xml:space="preserve"> </w:delText>
        </w:r>
        <w:r>
          <w:rPr>
            <w:spacing w:val="-5"/>
          </w:rPr>
          <w:delText>54</w:delText>
        </w:r>
      </w:del>
    </w:p>
    <w:p w14:paraId="435F42AC" w14:textId="77777777" w:rsidR="00523E5E" w:rsidRDefault="00BF268B">
      <w:pPr>
        <w:pStyle w:val="BodyText"/>
        <w:ind w:right="119"/>
        <w:rPr>
          <w:del w:id="2991" w:author="Eline Vancanneyt" w:date="2024-02-01T19:26:00Z"/>
        </w:rPr>
      </w:pPr>
      <w:del w:id="2992" w:author="Eline Vancanneyt" w:date="2024-02-01T19:26:00Z">
        <w:r>
          <w:delText>These Bylaws may also be amended by a mail or electronic ballot.</w:delText>
        </w:r>
        <w:r>
          <w:rPr>
            <w:spacing w:val="40"/>
          </w:rPr>
          <w:delText xml:space="preserve"> </w:delText>
        </w:r>
        <w:r>
          <w:delText>Proposals for amendments approved</w:delText>
        </w:r>
        <w:r>
          <w:rPr>
            <w:spacing w:val="-1"/>
          </w:rPr>
          <w:delText xml:space="preserve"> </w:delText>
        </w:r>
        <w:r>
          <w:delText>by</w:delText>
        </w:r>
        <w:r>
          <w:rPr>
            <w:spacing w:val="-3"/>
          </w:rPr>
          <w:delText xml:space="preserve"> </w:delText>
        </w:r>
        <w:r>
          <w:delText>the</w:delText>
        </w:r>
        <w:r>
          <w:rPr>
            <w:spacing w:val="-1"/>
          </w:rPr>
          <w:delText xml:space="preserve"> </w:delText>
        </w:r>
        <w:r>
          <w:delText>Executive</w:delText>
        </w:r>
        <w:r>
          <w:rPr>
            <w:spacing w:val="-1"/>
          </w:rPr>
          <w:delText xml:space="preserve"> </w:delText>
        </w:r>
        <w:r>
          <w:delText>Board may</w:delText>
        </w:r>
        <w:r>
          <w:rPr>
            <w:spacing w:val="-3"/>
          </w:rPr>
          <w:delText xml:space="preserve"> </w:delText>
        </w:r>
        <w:r>
          <w:delText>be submitted</w:delText>
        </w:r>
        <w:r>
          <w:rPr>
            <w:spacing w:val="-1"/>
          </w:rPr>
          <w:delText xml:space="preserve"> </w:delText>
        </w:r>
        <w:r>
          <w:delText>for vote to</w:delText>
        </w:r>
        <w:r>
          <w:rPr>
            <w:spacing w:val="-1"/>
          </w:rPr>
          <w:delText xml:space="preserve"> </w:delText>
        </w:r>
        <w:r>
          <w:delText>all active paid</w:delText>
        </w:r>
        <w:r>
          <w:rPr>
            <w:spacing w:val="-1"/>
          </w:rPr>
          <w:delText xml:space="preserve"> </w:delText>
        </w:r>
        <w:r>
          <w:delText>up</w:delText>
        </w:r>
        <w:r>
          <w:rPr>
            <w:spacing w:val="-1"/>
          </w:rPr>
          <w:delText xml:space="preserve"> </w:delText>
        </w:r>
        <w:r>
          <w:delText>members.</w:delText>
        </w:r>
        <w:r>
          <w:rPr>
            <w:spacing w:val="40"/>
          </w:rPr>
          <w:delText xml:space="preserve"> </w:delText>
        </w:r>
        <w:r>
          <w:delText>The</w:delText>
        </w:r>
      </w:del>
    </w:p>
    <w:p w14:paraId="388D898A" w14:textId="77777777" w:rsidR="00523E5E" w:rsidRDefault="00523E5E">
      <w:pPr>
        <w:rPr>
          <w:del w:id="2993" w:author="Eline Vancanneyt" w:date="2024-02-01T19:26:00Z"/>
        </w:rPr>
        <w:sectPr w:rsidR="00523E5E" w:rsidSect="00EB78AB">
          <w:pgSz w:w="12240" w:h="15840"/>
          <w:pgMar w:top="1620" w:right="1320" w:bottom="920" w:left="1340" w:header="0" w:footer="723" w:gutter="0"/>
          <w:cols w:space="708"/>
        </w:sectPr>
      </w:pPr>
    </w:p>
    <w:p w14:paraId="28E250CB" w14:textId="77777777" w:rsidR="00523E5E" w:rsidRDefault="00BF268B">
      <w:pPr>
        <w:pStyle w:val="BodyText"/>
        <w:spacing w:before="77"/>
        <w:ind w:right="121"/>
        <w:rPr>
          <w:del w:id="2994" w:author="Eline Vancanneyt" w:date="2024-02-01T19:26:00Z"/>
        </w:rPr>
      </w:pPr>
      <w:del w:id="2995" w:author="Eline Vancanneyt" w:date="2024-02-01T19:26:00Z">
        <w:r>
          <w:delText>voting mechanism shall incorporate strategies that document who has voted while maintaining the secrecy of an individual’s vote.</w:delText>
        </w:r>
        <w:r>
          <w:rPr>
            <w:spacing w:val="40"/>
          </w:rPr>
          <w:delText xml:space="preserve"> </w:delText>
        </w:r>
        <w:r>
          <w:delText>A majority vote of all eligible Members is required for acceptance of the proposed amendment.</w:delText>
        </w:r>
      </w:del>
    </w:p>
    <w:p w14:paraId="0D425789" w14:textId="77777777" w:rsidR="00523E5E" w:rsidRDefault="00523E5E">
      <w:pPr>
        <w:pStyle w:val="BodyText"/>
        <w:spacing w:before="1"/>
        <w:jc w:val="left"/>
        <w:rPr>
          <w:del w:id="2996" w:author="Eline Vancanneyt" w:date="2024-02-01T19:26:00Z"/>
        </w:rPr>
      </w:pPr>
    </w:p>
    <w:p w14:paraId="5964F8B5" w14:textId="4524E9CD" w:rsidR="001C6C2C" w:rsidRPr="001E62E0" w:rsidRDefault="00BF268B">
      <w:pPr>
        <w:tabs>
          <w:tab w:val="left" w:pos="-1440"/>
          <w:tab w:val="left" w:pos="-720"/>
          <w:tab w:val="left" w:pos="0"/>
          <w:tab w:val="left" w:pos="373"/>
          <w:tab w:val="left" w:pos="77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rPrChange w:id="2997" w:author="Eline Vancanneyt" w:date="2024-02-01T19:26:00Z">
            <w:rPr/>
          </w:rPrChange>
        </w:rPr>
        <w:pPrChange w:id="2998" w:author="Eline Vancanneyt" w:date="2024-02-01T19:26:00Z">
          <w:pPr>
            <w:pStyle w:val="BodyText"/>
            <w:spacing w:before="1"/>
            <w:ind w:right="122"/>
          </w:pPr>
        </w:pPrChange>
      </w:pPr>
      <w:del w:id="2999" w:author="Eline Vancanneyt" w:date="2024-02-01T19:26:00Z">
        <w:r>
          <w:rPr>
            <w:color w:val="4F81BC"/>
          </w:rPr>
          <w:delText>[As of July 2012, membership dues will be temporary suspended for a two year term. As a result, Articles 7.d, 8.c, 10.a, 10.c, 10.d, 21, 39, 43, 46, 47, 48, as applicable, shall not be valid and into force for such term.]</w:delText>
        </w:r>
      </w:del>
      <w:ins w:id="3000" w:author="Eline Vancanneyt" w:date="2024-02-01T19:26:00Z">
        <w:r w:rsidR="000830B3" w:rsidRPr="001E62E0">
          <w:rPr>
            <w:rFonts w:ascii="Arial" w:hAnsi="Arial" w:cs="Arial"/>
            <w:sz w:val="22"/>
            <w:szCs w:val="22"/>
          </w:rPr>
          <w:t xml:space="preserve">All intellectual property, journals and publications of </w:t>
        </w:r>
        <w:r w:rsidR="008379B5" w:rsidRPr="001E62E0">
          <w:rPr>
            <w:rFonts w:ascii="Arial" w:hAnsi="Arial" w:cs="Arial"/>
            <w:sz w:val="22"/>
            <w:szCs w:val="22"/>
          </w:rPr>
          <w:t xml:space="preserve">the Association’s </w:t>
        </w:r>
        <w:r w:rsidR="000830B3" w:rsidRPr="001E62E0">
          <w:rPr>
            <w:rFonts w:ascii="Arial" w:hAnsi="Arial" w:cs="Arial"/>
            <w:sz w:val="22"/>
            <w:szCs w:val="22"/>
          </w:rPr>
          <w:t xml:space="preserve">and educational activities, while contributed to by members of the organization, remain under </w:t>
        </w:r>
        <w:r w:rsidR="00D37626" w:rsidRPr="001E62E0">
          <w:rPr>
            <w:rFonts w:ascii="Arial" w:hAnsi="Arial" w:cs="Arial"/>
            <w:sz w:val="22"/>
            <w:szCs w:val="22"/>
          </w:rPr>
          <w:t xml:space="preserve">the Association’s </w:t>
        </w:r>
        <w:r w:rsidR="000830B3" w:rsidRPr="001E62E0">
          <w:rPr>
            <w:rFonts w:ascii="Arial" w:hAnsi="Arial" w:cs="Arial"/>
            <w:sz w:val="22"/>
            <w:szCs w:val="22"/>
          </w:rPr>
          <w:t>ownership and jurisdiction.</w:t>
        </w:r>
      </w:ins>
    </w:p>
    <w:sectPr w:rsidR="001C6C2C" w:rsidRPr="001E62E0">
      <w:footerReference w:type="default" r:id="rId12"/>
      <w:footnotePr>
        <w:numRestart w:val="eachSect"/>
      </w:footnotePr>
      <w:endnotePr>
        <w:numFmt w:val="decimal"/>
      </w:endnotePr>
      <w:type w:val="continuous"/>
      <w:pgSz w:w="12240" w:h="15840" w:code="1"/>
      <w:pgMar w:top="1440" w:right="1440" w:bottom="1440" w:left="1440" w:header="720" w:footer="720" w:gutter="0"/>
      <w:cols w:space="720"/>
      <w:sectPrChange w:id="3003" w:author="Eline Vancanneyt" w:date="2024-02-01T19:26:00Z">
        <w:sectPr w:rsidR="001C6C2C" w:rsidRPr="001E62E0">
          <w:footnotePr>
            <w:numRestart w:val="continuous"/>
          </w:footnotePr>
          <w:endnotePr>
            <w:numFmt w:val="lowerRoman"/>
          </w:endnotePr>
          <w:type w:val="nextPage"/>
          <w:pgSz w:code="0"/>
          <w:pgMar w:top="1360" w:right="1320" w:bottom="920" w:left="1340" w:header="0" w:footer="723" w:gutter="0"/>
          <w:cols w:space="708"/>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7D3D2" w14:textId="77777777" w:rsidR="00353956" w:rsidRDefault="00353956">
      <w:r>
        <w:separator/>
      </w:r>
    </w:p>
  </w:endnote>
  <w:endnote w:type="continuationSeparator" w:id="0">
    <w:p w14:paraId="4405EEEC" w14:textId="77777777" w:rsidR="00353956" w:rsidRDefault="00353956">
      <w:r>
        <w:continuationSeparator/>
      </w:r>
    </w:p>
  </w:endnote>
  <w:endnote w:type="continuationNotice" w:id="1">
    <w:p w14:paraId="7D1AE9FF" w14:textId="77777777" w:rsidR="00353956" w:rsidRDefault="003539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utch">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1963" w14:textId="3566A6B9" w:rsidR="006B2D2A" w:rsidRPr="00BF268B" w:rsidRDefault="00BF268B">
    <w:pPr>
      <w:pStyle w:val="Footer"/>
      <w:jc w:val="center"/>
      <w:pPrChange w:id="118" w:author="Eline Vancanneyt" w:date="2024-02-01T19:26:00Z">
        <w:pPr>
          <w:pStyle w:val="BodyText"/>
          <w:spacing w:line="14" w:lineRule="auto"/>
          <w:jc w:val="left"/>
        </w:pPr>
      </w:pPrChange>
    </w:pPr>
    <w:del w:id="119" w:author="Eline Vancanneyt" w:date="2024-02-01T19:26:00Z">
      <w:r>
        <w:rPr>
          <w:noProof/>
        </w:rPr>
        <mc:AlternateContent>
          <mc:Choice Requires="wps">
            <w:drawing>
              <wp:anchor distT="0" distB="0" distL="0" distR="0" simplePos="0" relativeHeight="251659264" behindDoc="1" locked="0" layoutInCell="1" allowOverlap="1" wp14:anchorId="3E16DEF3" wp14:editId="0E73DEA8">
                <wp:simplePos x="0" y="0"/>
                <wp:positionH relativeFrom="page">
                  <wp:posOffset>3741801</wp:posOffset>
                </wp:positionH>
                <wp:positionV relativeFrom="page">
                  <wp:posOffset>9459798</wp:posOffset>
                </wp:positionV>
                <wp:extent cx="288290" cy="1524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 cy="152400"/>
                        </a:xfrm>
                        <a:prstGeom prst="rect">
                          <a:avLst/>
                        </a:prstGeom>
                      </wps:spPr>
                      <wps:txbx>
                        <w:txbxContent>
                          <w:p w14:paraId="1388564D" w14:textId="77777777" w:rsidR="00523E5E" w:rsidRDefault="00BF268B">
                            <w:pPr>
                              <w:spacing w:line="223" w:lineRule="exact"/>
                              <w:ind w:left="20"/>
                              <w:rPr>
                                <w:del w:id="120" w:author="Eline Vancanneyt" w:date="2024-02-01T19:26:00Z"/>
                                <w:rFonts w:ascii="Calibri"/>
                              </w:rPr>
                            </w:pPr>
                            <w:del w:id="121" w:author="Eline Vancanneyt" w:date="2024-02-01T19:26:00Z">
                              <w:r>
                                <w:rPr>
                                  <w:rFonts w:ascii="Calibri"/>
                                </w:rPr>
                                <w:delText>-</w:delText>
                              </w:r>
                              <w:r>
                                <w:rPr>
                                  <w:rFonts w:ascii="Calibri"/>
                                  <w:spacing w:val="-3"/>
                                </w:rPr>
                                <w:delText xml:space="preserve"> </w:delText>
                              </w:r>
                              <w:r>
                                <w:rPr>
                                  <w:rFonts w:ascii="Calibri"/>
                                </w:rPr>
                                <w:fldChar w:fldCharType="begin"/>
                              </w:r>
                              <w:r>
                                <w:rPr>
                                  <w:rFonts w:ascii="Calibri"/>
                                </w:rPr>
                                <w:delInstrText xml:space="preserve"> PAGE </w:delInstrText>
                              </w:r>
                              <w:r>
                                <w:rPr>
                                  <w:rFonts w:ascii="Calibri"/>
                                </w:rPr>
                                <w:fldChar w:fldCharType="separate"/>
                              </w:r>
                              <w:r>
                                <w:rPr>
                                  <w:rFonts w:ascii="Calibri"/>
                                </w:rPr>
                                <w:delText>10</w:delText>
                              </w:r>
                              <w:r>
                                <w:rPr>
                                  <w:rFonts w:ascii="Calibri"/>
                                </w:rPr>
                                <w:fldChar w:fldCharType="end"/>
                              </w:r>
                              <w:r>
                                <w:rPr>
                                  <w:rFonts w:ascii="Calibri"/>
                                  <w:spacing w:val="-1"/>
                                </w:rPr>
                                <w:delText xml:space="preserve"> </w:delText>
                              </w:r>
                              <w:r>
                                <w:rPr>
                                  <w:rFonts w:ascii="Calibri"/>
                                  <w:spacing w:val="-10"/>
                                </w:rPr>
                                <w:delText>-</w:delText>
                              </w:r>
                            </w:del>
                          </w:p>
                        </w:txbxContent>
                      </wps:txbx>
                      <wps:bodyPr wrap="square" lIns="0" tIns="0" rIns="0" bIns="0" rtlCol="0">
                        <a:noAutofit/>
                      </wps:bodyPr>
                    </wps:wsp>
                  </a:graphicData>
                </a:graphic>
              </wp:anchor>
            </w:drawing>
          </mc:Choice>
          <mc:Fallback>
            <w:pict>
              <v:shapetype w14:anchorId="3E16DEF3" id="_x0000_t202" coordsize="21600,21600" o:spt="202" path="m,l,21600r21600,l21600,xe">
                <v:stroke joinstyle="miter"/>
                <v:path gradientshapeok="t" o:connecttype="rect"/>
              </v:shapetype>
              <v:shape id="Textbox 1" o:spid="_x0000_s1026" type="#_x0000_t202" style="position:absolute;left:0;text-align:left;margin-left:294.65pt;margin-top:744.85pt;width:22.7pt;height:12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" filled="f" stroked="f">
                <v:textbox inset="0,0,0,0">
                  <w:txbxContent>
                    <w:p w14:paraId="1388564D" w14:textId="77777777" w:rsidR="00523E5E" w:rsidRDefault="00BF268B">
                      <w:pPr>
                        <w:spacing w:line="223" w:lineRule="exact"/>
                        <w:ind w:left="20"/>
                        <w:rPr>
                          <w:del w:id="122" w:author="Eline Vancanneyt" w:date="2024-02-01T19:26:00Z"/>
                          <w:rFonts w:ascii="Calibri"/>
                        </w:rPr>
                      </w:pPr>
                      <w:del w:id="123" w:author="Eline Vancanneyt" w:date="2024-02-01T19:26:00Z">
                        <w:r>
                          <w:rPr>
                            <w:rFonts w:ascii="Calibri"/>
                          </w:rPr>
                          <w:delText>-</w:delText>
                        </w:r>
                        <w:r>
                          <w:rPr>
                            <w:rFonts w:ascii="Calibri"/>
                            <w:spacing w:val="-3"/>
                          </w:rPr>
                          <w:delText xml:space="preserve"> </w:delText>
                        </w:r>
                        <w:r>
                          <w:rPr>
                            <w:rFonts w:ascii="Calibri"/>
                          </w:rPr>
                          <w:fldChar w:fldCharType="begin"/>
                        </w:r>
                        <w:r>
                          <w:rPr>
                            <w:rFonts w:ascii="Calibri"/>
                          </w:rPr>
                          <w:delInstrText xml:space="preserve"> PAGE </w:delInstrText>
                        </w:r>
                        <w:r>
                          <w:rPr>
                            <w:rFonts w:ascii="Calibri"/>
                          </w:rPr>
                          <w:fldChar w:fldCharType="separate"/>
                        </w:r>
                        <w:r>
                          <w:rPr>
                            <w:rFonts w:ascii="Calibri"/>
                          </w:rPr>
                          <w:delText>10</w:delText>
                        </w:r>
                        <w:r>
                          <w:rPr>
                            <w:rFonts w:ascii="Calibri"/>
                          </w:rPr>
                          <w:fldChar w:fldCharType="end"/>
                        </w:r>
                        <w:r>
                          <w:rPr>
                            <w:rFonts w:ascii="Calibri"/>
                            <w:spacing w:val="-1"/>
                          </w:rPr>
                          <w:delText xml:space="preserve"> </w:delText>
                        </w:r>
                        <w:r>
                          <w:rPr>
                            <w:rFonts w:ascii="Calibri"/>
                            <w:spacing w:val="-10"/>
                          </w:rPr>
                          <w:delText>-</w:delText>
                        </w:r>
                      </w:del>
                    </w:p>
                  </w:txbxContent>
                </v:textbox>
                <w10:wrap anchorx="page" anchory="page"/>
              </v:shape>
            </w:pict>
          </mc:Fallback>
        </mc:AlternateContent>
      </w:r>
    </w:del>
    <w:ins w:id="122" w:author="Eline Vancanneyt" w:date="2024-02-01T19:26:00Z">
      <w:r w:rsidR="006B2D2A">
        <w:t xml:space="preserve">- </w:t>
      </w:r>
      <w:r w:rsidR="006B2D2A">
        <w:rPr>
          <w:rStyle w:val="PageNumber"/>
        </w:rPr>
        <w:fldChar w:fldCharType="begin"/>
      </w:r>
      <w:r w:rsidR="006B2D2A">
        <w:rPr>
          <w:rStyle w:val="PageNumber"/>
        </w:rPr>
        <w:instrText xml:space="preserve"> PAGE </w:instrText>
      </w:r>
      <w:r w:rsidR="006B2D2A">
        <w:rPr>
          <w:rStyle w:val="PageNumber"/>
        </w:rPr>
        <w:fldChar w:fldCharType="separate"/>
      </w:r>
      <w:r w:rsidR="00876FD3">
        <w:rPr>
          <w:rStyle w:val="PageNumber"/>
          <w:noProof/>
        </w:rPr>
        <w:t>2</w:t>
      </w:r>
      <w:r w:rsidR="006B2D2A">
        <w:rPr>
          <w:rStyle w:val="PageNumber"/>
        </w:rPr>
        <w:fldChar w:fldCharType="end"/>
      </w:r>
      <w:r w:rsidR="006B2D2A">
        <w:rPr>
          <w:rStyle w:val="PageNumber"/>
        </w:rPr>
        <w:t xml:space="preserve"> -</w:t>
      </w:r>
    </w:ins>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899D9" w14:textId="77777777" w:rsidR="006B2D2A" w:rsidRDefault="006B2D2A">
    <w:pPr>
      <w:pStyle w:val="Footer"/>
      <w:jc w:val="center"/>
      <w:pPrChange w:id="3001" w:author="Eline Vancanneyt" w:date="2024-02-01T19:26:00Z">
        <w:pPr>
          <w:pStyle w:val="BodyTextIndent"/>
        </w:pPr>
      </w:pPrChange>
    </w:pPr>
    <w:ins w:id="3002" w:author="Eline Vancanneyt" w:date="2024-02-01T19:26:00Z">
      <w:r>
        <w:t xml:space="preserve">- </w:t>
      </w:r>
      <w:r>
        <w:rPr>
          <w:rStyle w:val="PageNumber"/>
        </w:rPr>
        <w:fldChar w:fldCharType="begin"/>
      </w:r>
      <w:r>
        <w:rPr>
          <w:rStyle w:val="PageNumber"/>
        </w:rPr>
        <w:instrText xml:space="preserve"> PAGE </w:instrText>
      </w:r>
      <w:r>
        <w:rPr>
          <w:rStyle w:val="PageNumber"/>
        </w:rPr>
        <w:fldChar w:fldCharType="separate"/>
      </w:r>
      <w:r w:rsidR="00876FD3">
        <w:rPr>
          <w:rStyle w:val="PageNumber"/>
          <w:noProof/>
        </w:rPr>
        <w:t>8</w:t>
      </w:r>
      <w:r>
        <w:rPr>
          <w:rStyle w:val="PageNumber"/>
        </w:rPr>
        <w:fldChar w:fldCharType="end"/>
      </w:r>
      <w:r>
        <w:t xml:space="preserve"> -</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8ADF6" w14:textId="77777777" w:rsidR="00353956" w:rsidRDefault="00353956">
      <w:r>
        <w:separator/>
      </w:r>
    </w:p>
  </w:footnote>
  <w:footnote w:type="continuationSeparator" w:id="0">
    <w:p w14:paraId="0A36099E" w14:textId="77777777" w:rsidR="00353956" w:rsidRDefault="00353956">
      <w:r>
        <w:continuationSeparator/>
      </w:r>
    </w:p>
  </w:footnote>
  <w:footnote w:type="continuationNotice" w:id="1">
    <w:p w14:paraId="7F32C2F9" w14:textId="77777777" w:rsidR="00353956" w:rsidRDefault="003539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CF096" w14:textId="77777777" w:rsidR="00BF268B" w:rsidRDefault="00BF268B">
    <w:pPr>
      <w:pStyle w:val="Header"/>
      <w:pPrChange w:id="117" w:author="Eline Vancanneyt" w:date="2024-02-01T19:26:00Z">
        <w:pPr>
          <w:pStyle w:val="BalloonText"/>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28FD"/>
    <w:multiLevelType w:val="hybridMultilevel"/>
    <w:tmpl w:val="6CF0A102"/>
    <w:lvl w:ilvl="0" w:tplc="3B22E248">
      <w:start w:val="1"/>
      <w:numFmt w:val="lowerLetter"/>
      <w:lvlText w:val="%1"/>
      <w:lvlJc w:val="left"/>
      <w:pPr>
        <w:ind w:left="472" w:hanging="372"/>
        <w:jc w:val="left"/>
      </w:pPr>
      <w:rPr>
        <w:rFonts w:ascii="Arial" w:eastAsia="Arial" w:hAnsi="Arial" w:cs="Arial" w:hint="default"/>
        <w:b w:val="0"/>
        <w:bCs w:val="0"/>
        <w:i w:val="0"/>
        <w:iCs w:val="0"/>
        <w:spacing w:val="0"/>
        <w:w w:val="100"/>
        <w:sz w:val="22"/>
        <w:szCs w:val="22"/>
        <w:lang w:val="en-US" w:eastAsia="en-US" w:bidi="ar-SA"/>
      </w:rPr>
    </w:lvl>
    <w:lvl w:ilvl="1" w:tplc="840ADAEE">
      <w:numFmt w:val="bullet"/>
      <w:lvlText w:val="•"/>
      <w:lvlJc w:val="left"/>
      <w:pPr>
        <w:ind w:left="1390" w:hanging="372"/>
      </w:pPr>
      <w:rPr>
        <w:rFonts w:hint="default"/>
        <w:lang w:val="en-US" w:eastAsia="en-US" w:bidi="ar-SA"/>
      </w:rPr>
    </w:lvl>
    <w:lvl w:ilvl="2" w:tplc="57F4AB56">
      <w:numFmt w:val="bullet"/>
      <w:lvlText w:val="•"/>
      <w:lvlJc w:val="left"/>
      <w:pPr>
        <w:ind w:left="2300" w:hanging="372"/>
      </w:pPr>
      <w:rPr>
        <w:rFonts w:hint="default"/>
        <w:lang w:val="en-US" w:eastAsia="en-US" w:bidi="ar-SA"/>
      </w:rPr>
    </w:lvl>
    <w:lvl w:ilvl="3" w:tplc="75223882">
      <w:numFmt w:val="bullet"/>
      <w:lvlText w:val="•"/>
      <w:lvlJc w:val="left"/>
      <w:pPr>
        <w:ind w:left="3210" w:hanging="372"/>
      </w:pPr>
      <w:rPr>
        <w:rFonts w:hint="default"/>
        <w:lang w:val="en-US" w:eastAsia="en-US" w:bidi="ar-SA"/>
      </w:rPr>
    </w:lvl>
    <w:lvl w:ilvl="4" w:tplc="4EC2B8CE">
      <w:numFmt w:val="bullet"/>
      <w:lvlText w:val="•"/>
      <w:lvlJc w:val="left"/>
      <w:pPr>
        <w:ind w:left="4120" w:hanging="372"/>
      </w:pPr>
      <w:rPr>
        <w:rFonts w:hint="default"/>
        <w:lang w:val="en-US" w:eastAsia="en-US" w:bidi="ar-SA"/>
      </w:rPr>
    </w:lvl>
    <w:lvl w:ilvl="5" w:tplc="5E4844B4">
      <w:numFmt w:val="bullet"/>
      <w:lvlText w:val="•"/>
      <w:lvlJc w:val="left"/>
      <w:pPr>
        <w:ind w:left="5030" w:hanging="372"/>
      </w:pPr>
      <w:rPr>
        <w:rFonts w:hint="default"/>
        <w:lang w:val="en-US" w:eastAsia="en-US" w:bidi="ar-SA"/>
      </w:rPr>
    </w:lvl>
    <w:lvl w:ilvl="6" w:tplc="FB7E9CBA">
      <w:numFmt w:val="bullet"/>
      <w:lvlText w:val="•"/>
      <w:lvlJc w:val="left"/>
      <w:pPr>
        <w:ind w:left="5940" w:hanging="372"/>
      </w:pPr>
      <w:rPr>
        <w:rFonts w:hint="default"/>
        <w:lang w:val="en-US" w:eastAsia="en-US" w:bidi="ar-SA"/>
      </w:rPr>
    </w:lvl>
    <w:lvl w:ilvl="7" w:tplc="25521044">
      <w:numFmt w:val="bullet"/>
      <w:lvlText w:val="•"/>
      <w:lvlJc w:val="left"/>
      <w:pPr>
        <w:ind w:left="6850" w:hanging="372"/>
      </w:pPr>
      <w:rPr>
        <w:rFonts w:hint="default"/>
        <w:lang w:val="en-US" w:eastAsia="en-US" w:bidi="ar-SA"/>
      </w:rPr>
    </w:lvl>
    <w:lvl w:ilvl="8" w:tplc="50A4049A">
      <w:numFmt w:val="bullet"/>
      <w:lvlText w:val="•"/>
      <w:lvlJc w:val="left"/>
      <w:pPr>
        <w:ind w:left="7760" w:hanging="372"/>
      </w:pPr>
      <w:rPr>
        <w:rFonts w:hint="default"/>
        <w:lang w:val="en-US" w:eastAsia="en-US" w:bidi="ar-SA"/>
      </w:rPr>
    </w:lvl>
  </w:abstractNum>
  <w:abstractNum w:abstractNumId="1" w15:restartNumberingAfterBreak="0">
    <w:nsid w:val="04375215"/>
    <w:multiLevelType w:val="hybridMultilevel"/>
    <w:tmpl w:val="5C64F8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D15D1C"/>
    <w:multiLevelType w:val="hybridMultilevel"/>
    <w:tmpl w:val="75D62386"/>
    <w:lvl w:ilvl="0" w:tplc="10F84E62">
      <w:start w:val="1"/>
      <w:numFmt w:val="decimal"/>
      <w:lvlText w:val="%1"/>
      <w:lvlJc w:val="left"/>
      <w:pPr>
        <w:ind w:left="472" w:hanging="372"/>
        <w:jc w:val="left"/>
      </w:pPr>
      <w:rPr>
        <w:rFonts w:ascii="Arial" w:eastAsia="Arial" w:hAnsi="Arial" w:cs="Arial" w:hint="default"/>
        <w:b w:val="0"/>
        <w:bCs w:val="0"/>
        <w:i w:val="0"/>
        <w:iCs w:val="0"/>
        <w:spacing w:val="0"/>
        <w:w w:val="100"/>
        <w:sz w:val="22"/>
        <w:szCs w:val="22"/>
        <w:lang w:val="en-US" w:eastAsia="en-US" w:bidi="ar-SA"/>
      </w:rPr>
    </w:lvl>
    <w:lvl w:ilvl="1" w:tplc="8668D4E4">
      <w:numFmt w:val="bullet"/>
      <w:lvlText w:val="•"/>
      <w:lvlJc w:val="left"/>
      <w:pPr>
        <w:ind w:left="1390" w:hanging="372"/>
      </w:pPr>
      <w:rPr>
        <w:rFonts w:hint="default"/>
        <w:lang w:val="en-US" w:eastAsia="en-US" w:bidi="ar-SA"/>
      </w:rPr>
    </w:lvl>
    <w:lvl w:ilvl="2" w:tplc="E9202E7A">
      <w:numFmt w:val="bullet"/>
      <w:lvlText w:val="•"/>
      <w:lvlJc w:val="left"/>
      <w:pPr>
        <w:ind w:left="2300" w:hanging="372"/>
      </w:pPr>
      <w:rPr>
        <w:rFonts w:hint="default"/>
        <w:lang w:val="en-US" w:eastAsia="en-US" w:bidi="ar-SA"/>
      </w:rPr>
    </w:lvl>
    <w:lvl w:ilvl="3" w:tplc="76F4027A">
      <w:numFmt w:val="bullet"/>
      <w:lvlText w:val="•"/>
      <w:lvlJc w:val="left"/>
      <w:pPr>
        <w:ind w:left="3210" w:hanging="372"/>
      </w:pPr>
      <w:rPr>
        <w:rFonts w:hint="default"/>
        <w:lang w:val="en-US" w:eastAsia="en-US" w:bidi="ar-SA"/>
      </w:rPr>
    </w:lvl>
    <w:lvl w:ilvl="4" w:tplc="5944E2B6">
      <w:numFmt w:val="bullet"/>
      <w:lvlText w:val="•"/>
      <w:lvlJc w:val="left"/>
      <w:pPr>
        <w:ind w:left="4120" w:hanging="372"/>
      </w:pPr>
      <w:rPr>
        <w:rFonts w:hint="default"/>
        <w:lang w:val="en-US" w:eastAsia="en-US" w:bidi="ar-SA"/>
      </w:rPr>
    </w:lvl>
    <w:lvl w:ilvl="5" w:tplc="DB82B4BA">
      <w:numFmt w:val="bullet"/>
      <w:lvlText w:val="•"/>
      <w:lvlJc w:val="left"/>
      <w:pPr>
        <w:ind w:left="5030" w:hanging="372"/>
      </w:pPr>
      <w:rPr>
        <w:rFonts w:hint="default"/>
        <w:lang w:val="en-US" w:eastAsia="en-US" w:bidi="ar-SA"/>
      </w:rPr>
    </w:lvl>
    <w:lvl w:ilvl="6" w:tplc="E946CB78">
      <w:numFmt w:val="bullet"/>
      <w:lvlText w:val="•"/>
      <w:lvlJc w:val="left"/>
      <w:pPr>
        <w:ind w:left="5940" w:hanging="372"/>
      </w:pPr>
      <w:rPr>
        <w:rFonts w:hint="default"/>
        <w:lang w:val="en-US" w:eastAsia="en-US" w:bidi="ar-SA"/>
      </w:rPr>
    </w:lvl>
    <w:lvl w:ilvl="7" w:tplc="71E4B9CC">
      <w:numFmt w:val="bullet"/>
      <w:lvlText w:val="•"/>
      <w:lvlJc w:val="left"/>
      <w:pPr>
        <w:ind w:left="6850" w:hanging="372"/>
      </w:pPr>
      <w:rPr>
        <w:rFonts w:hint="default"/>
        <w:lang w:val="en-US" w:eastAsia="en-US" w:bidi="ar-SA"/>
      </w:rPr>
    </w:lvl>
    <w:lvl w:ilvl="8" w:tplc="53404D7A">
      <w:numFmt w:val="bullet"/>
      <w:lvlText w:val="•"/>
      <w:lvlJc w:val="left"/>
      <w:pPr>
        <w:ind w:left="7760" w:hanging="372"/>
      </w:pPr>
      <w:rPr>
        <w:rFonts w:hint="default"/>
        <w:lang w:val="en-US" w:eastAsia="en-US" w:bidi="ar-SA"/>
      </w:rPr>
    </w:lvl>
  </w:abstractNum>
  <w:abstractNum w:abstractNumId="3" w15:restartNumberingAfterBreak="0">
    <w:nsid w:val="0EA21BBA"/>
    <w:multiLevelType w:val="hybridMultilevel"/>
    <w:tmpl w:val="D1647E4C"/>
    <w:lvl w:ilvl="0" w:tplc="CDDE538A">
      <w:start w:val="1"/>
      <w:numFmt w:val="decimal"/>
      <w:lvlText w:val="%1"/>
      <w:lvlJc w:val="left"/>
      <w:pPr>
        <w:ind w:left="472" w:hanging="372"/>
        <w:jc w:val="left"/>
      </w:pPr>
      <w:rPr>
        <w:rFonts w:ascii="Arial" w:eastAsia="Arial" w:hAnsi="Arial" w:cs="Arial" w:hint="default"/>
        <w:b w:val="0"/>
        <w:bCs w:val="0"/>
        <w:i w:val="0"/>
        <w:iCs w:val="0"/>
        <w:spacing w:val="0"/>
        <w:w w:val="100"/>
        <w:sz w:val="22"/>
        <w:szCs w:val="22"/>
        <w:lang w:val="en-US" w:eastAsia="en-US" w:bidi="ar-SA"/>
      </w:rPr>
    </w:lvl>
    <w:lvl w:ilvl="1" w:tplc="521EDC2E">
      <w:start w:val="1"/>
      <w:numFmt w:val="lowerLetter"/>
      <w:lvlText w:val="%2"/>
      <w:lvlJc w:val="left"/>
      <w:pPr>
        <w:ind w:left="870" w:hanging="399"/>
        <w:jc w:val="left"/>
      </w:pPr>
      <w:rPr>
        <w:rFonts w:ascii="Arial" w:eastAsia="Arial" w:hAnsi="Arial" w:cs="Arial" w:hint="default"/>
        <w:b w:val="0"/>
        <w:bCs w:val="0"/>
        <w:i w:val="0"/>
        <w:iCs w:val="0"/>
        <w:spacing w:val="0"/>
        <w:w w:val="100"/>
        <w:sz w:val="22"/>
        <w:szCs w:val="22"/>
        <w:lang w:val="en-US" w:eastAsia="en-US" w:bidi="ar-SA"/>
      </w:rPr>
    </w:lvl>
    <w:lvl w:ilvl="2" w:tplc="6B6699E8">
      <w:numFmt w:val="bullet"/>
      <w:lvlText w:val="•"/>
      <w:lvlJc w:val="left"/>
      <w:pPr>
        <w:ind w:left="1846" w:hanging="399"/>
      </w:pPr>
      <w:rPr>
        <w:rFonts w:hint="default"/>
        <w:lang w:val="en-US" w:eastAsia="en-US" w:bidi="ar-SA"/>
      </w:rPr>
    </w:lvl>
    <w:lvl w:ilvl="3" w:tplc="088AF0AE">
      <w:numFmt w:val="bullet"/>
      <w:lvlText w:val="•"/>
      <w:lvlJc w:val="left"/>
      <w:pPr>
        <w:ind w:left="2813" w:hanging="399"/>
      </w:pPr>
      <w:rPr>
        <w:rFonts w:hint="default"/>
        <w:lang w:val="en-US" w:eastAsia="en-US" w:bidi="ar-SA"/>
      </w:rPr>
    </w:lvl>
    <w:lvl w:ilvl="4" w:tplc="FA623970">
      <w:numFmt w:val="bullet"/>
      <w:lvlText w:val="•"/>
      <w:lvlJc w:val="left"/>
      <w:pPr>
        <w:ind w:left="3780" w:hanging="399"/>
      </w:pPr>
      <w:rPr>
        <w:rFonts w:hint="default"/>
        <w:lang w:val="en-US" w:eastAsia="en-US" w:bidi="ar-SA"/>
      </w:rPr>
    </w:lvl>
    <w:lvl w:ilvl="5" w:tplc="F8E2AD20">
      <w:numFmt w:val="bullet"/>
      <w:lvlText w:val="•"/>
      <w:lvlJc w:val="left"/>
      <w:pPr>
        <w:ind w:left="4746" w:hanging="399"/>
      </w:pPr>
      <w:rPr>
        <w:rFonts w:hint="default"/>
        <w:lang w:val="en-US" w:eastAsia="en-US" w:bidi="ar-SA"/>
      </w:rPr>
    </w:lvl>
    <w:lvl w:ilvl="6" w:tplc="28362BB0">
      <w:numFmt w:val="bullet"/>
      <w:lvlText w:val="•"/>
      <w:lvlJc w:val="left"/>
      <w:pPr>
        <w:ind w:left="5713" w:hanging="399"/>
      </w:pPr>
      <w:rPr>
        <w:rFonts w:hint="default"/>
        <w:lang w:val="en-US" w:eastAsia="en-US" w:bidi="ar-SA"/>
      </w:rPr>
    </w:lvl>
    <w:lvl w:ilvl="7" w:tplc="6F241A8C">
      <w:numFmt w:val="bullet"/>
      <w:lvlText w:val="•"/>
      <w:lvlJc w:val="left"/>
      <w:pPr>
        <w:ind w:left="6680" w:hanging="399"/>
      </w:pPr>
      <w:rPr>
        <w:rFonts w:hint="default"/>
        <w:lang w:val="en-US" w:eastAsia="en-US" w:bidi="ar-SA"/>
      </w:rPr>
    </w:lvl>
    <w:lvl w:ilvl="8" w:tplc="D3DE91C4">
      <w:numFmt w:val="bullet"/>
      <w:lvlText w:val="•"/>
      <w:lvlJc w:val="left"/>
      <w:pPr>
        <w:ind w:left="7646" w:hanging="399"/>
      </w:pPr>
      <w:rPr>
        <w:rFonts w:hint="default"/>
        <w:lang w:val="en-US" w:eastAsia="en-US" w:bidi="ar-SA"/>
      </w:rPr>
    </w:lvl>
  </w:abstractNum>
  <w:abstractNum w:abstractNumId="4" w15:restartNumberingAfterBreak="0">
    <w:nsid w:val="102638F5"/>
    <w:multiLevelType w:val="hybridMultilevel"/>
    <w:tmpl w:val="B37E7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74778D"/>
    <w:multiLevelType w:val="hybridMultilevel"/>
    <w:tmpl w:val="735C21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E470FA"/>
    <w:multiLevelType w:val="hybridMultilevel"/>
    <w:tmpl w:val="CA6C47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ED652A"/>
    <w:multiLevelType w:val="hybridMultilevel"/>
    <w:tmpl w:val="7A42AA88"/>
    <w:lvl w:ilvl="0" w:tplc="0409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6602506"/>
    <w:multiLevelType w:val="hybridMultilevel"/>
    <w:tmpl w:val="33ACAAA6"/>
    <w:lvl w:ilvl="0" w:tplc="1AF6C014">
      <w:start w:val="1"/>
      <w:numFmt w:val="lowerLetter"/>
      <w:lvlText w:val="%1"/>
      <w:lvlJc w:val="left"/>
      <w:pPr>
        <w:ind w:left="472" w:hanging="372"/>
        <w:jc w:val="left"/>
      </w:pPr>
      <w:rPr>
        <w:rFonts w:ascii="Arial" w:eastAsia="Arial" w:hAnsi="Arial" w:cs="Arial" w:hint="default"/>
        <w:b w:val="0"/>
        <w:bCs w:val="0"/>
        <w:i w:val="0"/>
        <w:iCs w:val="0"/>
        <w:spacing w:val="0"/>
        <w:w w:val="100"/>
        <w:sz w:val="22"/>
        <w:szCs w:val="22"/>
        <w:lang w:val="en-US" w:eastAsia="en-US" w:bidi="ar-SA"/>
      </w:rPr>
    </w:lvl>
    <w:lvl w:ilvl="1" w:tplc="5858C534">
      <w:numFmt w:val="bullet"/>
      <w:lvlText w:val="•"/>
      <w:lvlJc w:val="left"/>
      <w:pPr>
        <w:ind w:left="1390" w:hanging="372"/>
      </w:pPr>
      <w:rPr>
        <w:rFonts w:hint="default"/>
        <w:lang w:val="en-US" w:eastAsia="en-US" w:bidi="ar-SA"/>
      </w:rPr>
    </w:lvl>
    <w:lvl w:ilvl="2" w:tplc="EAD48CF8">
      <w:numFmt w:val="bullet"/>
      <w:lvlText w:val="•"/>
      <w:lvlJc w:val="left"/>
      <w:pPr>
        <w:ind w:left="2300" w:hanging="372"/>
      </w:pPr>
      <w:rPr>
        <w:rFonts w:hint="default"/>
        <w:lang w:val="en-US" w:eastAsia="en-US" w:bidi="ar-SA"/>
      </w:rPr>
    </w:lvl>
    <w:lvl w:ilvl="3" w:tplc="A288DF82">
      <w:numFmt w:val="bullet"/>
      <w:lvlText w:val="•"/>
      <w:lvlJc w:val="left"/>
      <w:pPr>
        <w:ind w:left="3210" w:hanging="372"/>
      </w:pPr>
      <w:rPr>
        <w:rFonts w:hint="default"/>
        <w:lang w:val="en-US" w:eastAsia="en-US" w:bidi="ar-SA"/>
      </w:rPr>
    </w:lvl>
    <w:lvl w:ilvl="4" w:tplc="1A06D616">
      <w:numFmt w:val="bullet"/>
      <w:lvlText w:val="•"/>
      <w:lvlJc w:val="left"/>
      <w:pPr>
        <w:ind w:left="4120" w:hanging="372"/>
      </w:pPr>
      <w:rPr>
        <w:rFonts w:hint="default"/>
        <w:lang w:val="en-US" w:eastAsia="en-US" w:bidi="ar-SA"/>
      </w:rPr>
    </w:lvl>
    <w:lvl w:ilvl="5" w:tplc="B09E09DC">
      <w:numFmt w:val="bullet"/>
      <w:lvlText w:val="•"/>
      <w:lvlJc w:val="left"/>
      <w:pPr>
        <w:ind w:left="5030" w:hanging="372"/>
      </w:pPr>
      <w:rPr>
        <w:rFonts w:hint="default"/>
        <w:lang w:val="en-US" w:eastAsia="en-US" w:bidi="ar-SA"/>
      </w:rPr>
    </w:lvl>
    <w:lvl w:ilvl="6" w:tplc="ACE669C0">
      <w:numFmt w:val="bullet"/>
      <w:lvlText w:val="•"/>
      <w:lvlJc w:val="left"/>
      <w:pPr>
        <w:ind w:left="5940" w:hanging="372"/>
      </w:pPr>
      <w:rPr>
        <w:rFonts w:hint="default"/>
        <w:lang w:val="en-US" w:eastAsia="en-US" w:bidi="ar-SA"/>
      </w:rPr>
    </w:lvl>
    <w:lvl w:ilvl="7" w:tplc="509E514C">
      <w:numFmt w:val="bullet"/>
      <w:lvlText w:val="•"/>
      <w:lvlJc w:val="left"/>
      <w:pPr>
        <w:ind w:left="6850" w:hanging="372"/>
      </w:pPr>
      <w:rPr>
        <w:rFonts w:hint="default"/>
        <w:lang w:val="en-US" w:eastAsia="en-US" w:bidi="ar-SA"/>
      </w:rPr>
    </w:lvl>
    <w:lvl w:ilvl="8" w:tplc="5E5A195A">
      <w:numFmt w:val="bullet"/>
      <w:lvlText w:val="•"/>
      <w:lvlJc w:val="left"/>
      <w:pPr>
        <w:ind w:left="7760" w:hanging="372"/>
      </w:pPr>
      <w:rPr>
        <w:rFonts w:hint="default"/>
        <w:lang w:val="en-US" w:eastAsia="en-US" w:bidi="ar-SA"/>
      </w:rPr>
    </w:lvl>
  </w:abstractNum>
  <w:abstractNum w:abstractNumId="9" w15:restartNumberingAfterBreak="0">
    <w:nsid w:val="18AA656B"/>
    <w:multiLevelType w:val="hybridMultilevel"/>
    <w:tmpl w:val="F7F2C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924258E"/>
    <w:multiLevelType w:val="hybridMultilevel"/>
    <w:tmpl w:val="9A64932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A6251C9"/>
    <w:multiLevelType w:val="hybridMultilevel"/>
    <w:tmpl w:val="AEDE31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D2A0AFD"/>
    <w:multiLevelType w:val="hybridMultilevel"/>
    <w:tmpl w:val="E80CAA0A"/>
    <w:lvl w:ilvl="0" w:tplc="1DEAED36">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DA57F8C"/>
    <w:multiLevelType w:val="hybridMultilevel"/>
    <w:tmpl w:val="F8185D2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5649EC"/>
    <w:multiLevelType w:val="hybridMultilevel"/>
    <w:tmpl w:val="2BE0BD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098107A"/>
    <w:multiLevelType w:val="hybridMultilevel"/>
    <w:tmpl w:val="8AEAD0F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2E2031A"/>
    <w:multiLevelType w:val="hybridMultilevel"/>
    <w:tmpl w:val="4F68BD96"/>
    <w:lvl w:ilvl="0" w:tplc="7FE05D5E">
      <w:start w:val="1"/>
      <w:numFmt w:val="decimal"/>
      <w:lvlText w:val="%1."/>
      <w:lvlJc w:val="left"/>
      <w:pPr>
        <w:ind w:left="740" w:hanging="3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F4201A"/>
    <w:multiLevelType w:val="hybridMultilevel"/>
    <w:tmpl w:val="422AD4CE"/>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3471AD7"/>
    <w:multiLevelType w:val="hybridMultilevel"/>
    <w:tmpl w:val="C89EDCC8"/>
    <w:lvl w:ilvl="0" w:tplc="82124B90">
      <w:start w:val="1"/>
      <w:numFmt w:val="lowerLetter"/>
      <w:lvlText w:val="%1"/>
      <w:lvlJc w:val="left"/>
      <w:pPr>
        <w:ind w:left="472" w:hanging="372"/>
        <w:jc w:val="left"/>
      </w:pPr>
      <w:rPr>
        <w:rFonts w:ascii="Arial" w:eastAsia="Arial" w:hAnsi="Arial" w:cs="Arial" w:hint="default"/>
        <w:b w:val="0"/>
        <w:bCs w:val="0"/>
        <w:i w:val="0"/>
        <w:iCs w:val="0"/>
        <w:spacing w:val="0"/>
        <w:w w:val="100"/>
        <w:sz w:val="22"/>
        <w:szCs w:val="22"/>
        <w:lang w:val="en-US" w:eastAsia="en-US" w:bidi="ar-SA"/>
      </w:rPr>
    </w:lvl>
    <w:lvl w:ilvl="1" w:tplc="69C05530">
      <w:numFmt w:val="bullet"/>
      <w:lvlText w:val="•"/>
      <w:lvlJc w:val="left"/>
      <w:pPr>
        <w:ind w:left="1390" w:hanging="372"/>
      </w:pPr>
      <w:rPr>
        <w:rFonts w:hint="default"/>
        <w:lang w:val="en-US" w:eastAsia="en-US" w:bidi="ar-SA"/>
      </w:rPr>
    </w:lvl>
    <w:lvl w:ilvl="2" w:tplc="86D8B710">
      <w:numFmt w:val="bullet"/>
      <w:lvlText w:val="•"/>
      <w:lvlJc w:val="left"/>
      <w:pPr>
        <w:ind w:left="2300" w:hanging="372"/>
      </w:pPr>
      <w:rPr>
        <w:rFonts w:hint="default"/>
        <w:lang w:val="en-US" w:eastAsia="en-US" w:bidi="ar-SA"/>
      </w:rPr>
    </w:lvl>
    <w:lvl w:ilvl="3" w:tplc="8E2CB988">
      <w:numFmt w:val="bullet"/>
      <w:lvlText w:val="•"/>
      <w:lvlJc w:val="left"/>
      <w:pPr>
        <w:ind w:left="3210" w:hanging="372"/>
      </w:pPr>
      <w:rPr>
        <w:rFonts w:hint="default"/>
        <w:lang w:val="en-US" w:eastAsia="en-US" w:bidi="ar-SA"/>
      </w:rPr>
    </w:lvl>
    <w:lvl w:ilvl="4" w:tplc="3F5C347C">
      <w:numFmt w:val="bullet"/>
      <w:lvlText w:val="•"/>
      <w:lvlJc w:val="left"/>
      <w:pPr>
        <w:ind w:left="4120" w:hanging="372"/>
      </w:pPr>
      <w:rPr>
        <w:rFonts w:hint="default"/>
        <w:lang w:val="en-US" w:eastAsia="en-US" w:bidi="ar-SA"/>
      </w:rPr>
    </w:lvl>
    <w:lvl w:ilvl="5" w:tplc="EB829D56">
      <w:numFmt w:val="bullet"/>
      <w:lvlText w:val="•"/>
      <w:lvlJc w:val="left"/>
      <w:pPr>
        <w:ind w:left="5030" w:hanging="372"/>
      </w:pPr>
      <w:rPr>
        <w:rFonts w:hint="default"/>
        <w:lang w:val="en-US" w:eastAsia="en-US" w:bidi="ar-SA"/>
      </w:rPr>
    </w:lvl>
    <w:lvl w:ilvl="6" w:tplc="710C6416">
      <w:numFmt w:val="bullet"/>
      <w:lvlText w:val="•"/>
      <w:lvlJc w:val="left"/>
      <w:pPr>
        <w:ind w:left="5940" w:hanging="372"/>
      </w:pPr>
      <w:rPr>
        <w:rFonts w:hint="default"/>
        <w:lang w:val="en-US" w:eastAsia="en-US" w:bidi="ar-SA"/>
      </w:rPr>
    </w:lvl>
    <w:lvl w:ilvl="7" w:tplc="3878A036">
      <w:numFmt w:val="bullet"/>
      <w:lvlText w:val="•"/>
      <w:lvlJc w:val="left"/>
      <w:pPr>
        <w:ind w:left="6850" w:hanging="372"/>
      </w:pPr>
      <w:rPr>
        <w:rFonts w:hint="default"/>
        <w:lang w:val="en-US" w:eastAsia="en-US" w:bidi="ar-SA"/>
      </w:rPr>
    </w:lvl>
    <w:lvl w:ilvl="8" w:tplc="D7102DCA">
      <w:numFmt w:val="bullet"/>
      <w:lvlText w:val="•"/>
      <w:lvlJc w:val="left"/>
      <w:pPr>
        <w:ind w:left="7760" w:hanging="372"/>
      </w:pPr>
      <w:rPr>
        <w:rFonts w:hint="default"/>
        <w:lang w:val="en-US" w:eastAsia="en-US" w:bidi="ar-SA"/>
      </w:rPr>
    </w:lvl>
  </w:abstractNum>
  <w:abstractNum w:abstractNumId="19" w15:restartNumberingAfterBreak="0">
    <w:nsid w:val="23471D18"/>
    <w:multiLevelType w:val="hybridMultilevel"/>
    <w:tmpl w:val="A0F424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4B620A1"/>
    <w:multiLevelType w:val="hybridMultilevel"/>
    <w:tmpl w:val="D90C57F0"/>
    <w:lvl w:ilvl="0" w:tplc="12B40214">
      <w:start w:val="1"/>
      <w:numFmt w:val="decimal"/>
      <w:lvlText w:val="%1"/>
      <w:lvlJc w:val="left"/>
      <w:pPr>
        <w:ind w:left="472" w:hanging="372"/>
        <w:jc w:val="left"/>
      </w:pPr>
      <w:rPr>
        <w:rFonts w:ascii="Arial" w:eastAsia="Arial" w:hAnsi="Arial" w:cs="Arial" w:hint="default"/>
        <w:b w:val="0"/>
        <w:bCs w:val="0"/>
        <w:i w:val="0"/>
        <w:iCs w:val="0"/>
        <w:spacing w:val="0"/>
        <w:w w:val="100"/>
        <w:sz w:val="22"/>
        <w:szCs w:val="22"/>
        <w:lang w:val="en-US" w:eastAsia="en-US" w:bidi="ar-SA"/>
      </w:rPr>
    </w:lvl>
    <w:lvl w:ilvl="1" w:tplc="0C1ABA34">
      <w:numFmt w:val="bullet"/>
      <w:lvlText w:val="•"/>
      <w:lvlJc w:val="left"/>
      <w:pPr>
        <w:ind w:left="1390" w:hanging="372"/>
      </w:pPr>
      <w:rPr>
        <w:rFonts w:hint="default"/>
        <w:lang w:val="en-US" w:eastAsia="en-US" w:bidi="ar-SA"/>
      </w:rPr>
    </w:lvl>
    <w:lvl w:ilvl="2" w:tplc="EB689294">
      <w:numFmt w:val="bullet"/>
      <w:lvlText w:val="•"/>
      <w:lvlJc w:val="left"/>
      <w:pPr>
        <w:ind w:left="2300" w:hanging="372"/>
      </w:pPr>
      <w:rPr>
        <w:rFonts w:hint="default"/>
        <w:lang w:val="en-US" w:eastAsia="en-US" w:bidi="ar-SA"/>
      </w:rPr>
    </w:lvl>
    <w:lvl w:ilvl="3" w:tplc="D370F7A6">
      <w:numFmt w:val="bullet"/>
      <w:lvlText w:val="•"/>
      <w:lvlJc w:val="left"/>
      <w:pPr>
        <w:ind w:left="3210" w:hanging="372"/>
      </w:pPr>
      <w:rPr>
        <w:rFonts w:hint="default"/>
        <w:lang w:val="en-US" w:eastAsia="en-US" w:bidi="ar-SA"/>
      </w:rPr>
    </w:lvl>
    <w:lvl w:ilvl="4" w:tplc="26469C5C">
      <w:numFmt w:val="bullet"/>
      <w:lvlText w:val="•"/>
      <w:lvlJc w:val="left"/>
      <w:pPr>
        <w:ind w:left="4120" w:hanging="372"/>
      </w:pPr>
      <w:rPr>
        <w:rFonts w:hint="default"/>
        <w:lang w:val="en-US" w:eastAsia="en-US" w:bidi="ar-SA"/>
      </w:rPr>
    </w:lvl>
    <w:lvl w:ilvl="5" w:tplc="0D248220">
      <w:numFmt w:val="bullet"/>
      <w:lvlText w:val="•"/>
      <w:lvlJc w:val="left"/>
      <w:pPr>
        <w:ind w:left="5030" w:hanging="372"/>
      </w:pPr>
      <w:rPr>
        <w:rFonts w:hint="default"/>
        <w:lang w:val="en-US" w:eastAsia="en-US" w:bidi="ar-SA"/>
      </w:rPr>
    </w:lvl>
    <w:lvl w:ilvl="6" w:tplc="9364EAEC">
      <w:numFmt w:val="bullet"/>
      <w:lvlText w:val="•"/>
      <w:lvlJc w:val="left"/>
      <w:pPr>
        <w:ind w:left="5940" w:hanging="372"/>
      </w:pPr>
      <w:rPr>
        <w:rFonts w:hint="default"/>
        <w:lang w:val="en-US" w:eastAsia="en-US" w:bidi="ar-SA"/>
      </w:rPr>
    </w:lvl>
    <w:lvl w:ilvl="7" w:tplc="E3667D3C">
      <w:numFmt w:val="bullet"/>
      <w:lvlText w:val="•"/>
      <w:lvlJc w:val="left"/>
      <w:pPr>
        <w:ind w:left="6850" w:hanging="372"/>
      </w:pPr>
      <w:rPr>
        <w:rFonts w:hint="default"/>
        <w:lang w:val="en-US" w:eastAsia="en-US" w:bidi="ar-SA"/>
      </w:rPr>
    </w:lvl>
    <w:lvl w:ilvl="8" w:tplc="FE2451B0">
      <w:numFmt w:val="bullet"/>
      <w:lvlText w:val="•"/>
      <w:lvlJc w:val="left"/>
      <w:pPr>
        <w:ind w:left="7760" w:hanging="372"/>
      </w:pPr>
      <w:rPr>
        <w:rFonts w:hint="default"/>
        <w:lang w:val="en-US" w:eastAsia="en-US" w:bidi="ar-SA"/>
      </w:rPr>
    </w:lvl>
  </w:abstractNum>
  <w:abstractNum w:abstractNumId="21" w15:restartNumberingAfterBreak="0">
    <w:nsid w:val="257E15DA"/>
    <w:multiLevelType w:val="hybridMultilevel"/>
    <w:tmpl w:val="11822CB8"/>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5E4432E"/>
    <w:multiLevelType w:val="hybridMultilevel"/>
    <w:tmpl w:val="FFE458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98D36EC"/>
    <w:multiLevelType w:val="hybridMultilevel"/>
    <w:tmpl w:val="8698F9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2E495C3A"/>
    <w:multiLevelType w:val="hybridMultilevel"/>
    <w:tmpl w:val="C54C8B2C"/>
    <w:lvl w:ilvl="0" w:tplc="92A8A192">
      <w:start w:val="1"/>
      <w:numFmt w:val="decimal"/>
      <w:lvlText w:val="%1"/>
      <w:lvlJc w:val="left"/>
      <w:pPr>
        <w:ind w:left="472" w:hanging="372"/>
        <w:jc w:val="left"/>
      </w:pPr>
      <w:rPr>
        <w:rFonts w:ascii="Arial" w:eastAsia="Arial" w:hAnsi="Arial" w:cs="Arial" w:hint="default"/>
        <w:b w:val="0"/>
        <w:bCs w:val="0"/>
        <w:i w:val="0"/>
        <w:iCs w:val="0"/>
        <w:spacing w:val="0"/>
        <w:w w:val="100"/>
        <w:sz w:val="22"/>
        <w:szCs w:val="22"/>
        <w:lang w:val="en-US" w:eastAsia="en-US" w:bidi="ar-SA"/>
      </w:rPr>
    </w:lvl>
    <w:lvl w:ilvl="1" w:tplc="0C94D4CE">
      <w:numFmt w:val="bullet"/>
      <w:lvlText w:val="•"/>
      <w:lvlJc w:val="left"/>
      <w:pPr>
        <w:ind w:left="1390" w:hanging="372"/>
      </w:pPr>
      <w:rPr>
        <w:rFonts w:hint="default"/>
        <w:lang w:val="en-US" w:eastAsia="en-US" w:bidi="ar-SA"/>
      </w:rPr>
    </w:lvl>
    <w:lvl w:ilvl="2" w:tplc="6B400042">
      <w:numFmt w:val="bullet"/>
      <w:lvlText w:val="•"/>
      <w:lvlJc w:val="left"/>
      <w:pPr>
        <w:ind w:left="2300" w:hanging="372"/>
      </w:pPr>
      <w:rPr>
        <w:rFonts w:hint="default"/>
        <w:lang w:val="en-US" w:eastAsia="en-US" w:bidi="ar-SA"/>
      </w:rPr>
    </w:lvl>
    <w:lvl w:ilvl="3" w:tplc="2E4ED386">
      <w:numFmt w:val="bullet"/>
      <w:lvlText w:val="•"/>
      <w:lvlJc w:val="left"/>
      <w:pPr>
        <w:ind w:left="3210" w:hanging="372"/>
      </w:pPr>
      <w:rPr>
        <w:rFonts w:hint="default"/>
        <w:lang w:val="en-US" w:eastAsia="en-US" w:bidi="ar-SA"/>
      </w:rPr>
    </w:lvl>
    <w:lvl w:ilvl="4" w:tplc="49C0DCAE">
      <w:numFmt w:val="bullet"/>
      <w:lvlText w:val="•"/>
      <w:lvlJc w:val="left"/>
      <w:pPr>
        <w:ind w:left="4120" w:hanging="372"/>
      </w:pPr>
      <w:rPr>
        <w:rFonts w:hint="default"/>
        <w:lang w:val="en-US" w:eastAsia="en-US" w:bidi="ar-SA"/>
      </w:rPr>
    </w:lvl>
    <w:lvl w:ilvl="5" w:tplc="94E81D64">
      <w:numFmt w:val="bullet"/>
      <w:lvlText w:val="•"/>
      <w:lvlJc w:val="left"/>
      <w:pPr>
        <w:ind w:left="5030" w:hanging="372"/>
      </w:pPr>
      <w:rPr>
        <w:rFonts w:hint="default"/>
        <w:lang w:val="en-US" w:eastAsia="en-US" w:bidi="ar-SA"/>
      </w:rPr>
    </w:lvl>
    <w:lvl w:ilvl="6" w:tplc="DDBAE5DA">
      <w:numFmt w:val="bullet"/>
      <w:lvlText w:val="•"/>
      <w:lvlJc w:val="left"/>
      <w:pPr>
        <w:ind w:left="5940" w:hanging="372"/>
      </w:pPr>
      <w:rPr>
        <w:rFonts w:hint="default"/>
        <w:lang w:val="en-US" w:eastAsia="en-US" w:bidi="ar-SA"/>
      </w:rPr>
    </w:lvl>
    <w:lvl w:ilvl="7" w:tplc="9E7C82AA">
      <w:numFmt w:val="bullet"/>
      <w:lvlText w:val="•"/>
      <w:lvlJc w:val="left"/>
      <w:pPr>
        <w:ind w:left="6850" w:hanging="372"/>
      </w:pPr>
      <w:rPr>
        <w:rFonts w:hint="default"/>
        <w:lang w:val="en-US" w:eastAsia="en-US" w:bidi="ar-SA"/>
      </w:rPr>
    </w:lvl>
    <w:lvl w:ilvl="8" w:tplc="11B6B71E">
      <w:numFmt w:val="bullet"/>
      <w:lvlText w:val="•"/>
      <w:lvlJc w:val="left"/>
      <w:pPr>
        <w:ind w:left="7760" w:hanging="372"/>
      </w:pPr>
      <w:rPr>
        <w:rFonts w:hint="default"/>
        <w:lang w:val="en-US" w:eastAsia="en-US" w:bidi="ar-SA"/>
      </w:rPr>
    </w:lvl>
  </w:abstractNum>
  <w:abstractNum w:abstractNumId="25" w15:restartNumberingAfterBreak="0">
    <w:nsid w:val="30B54618"/>
    <w:multiLevelType w:val="hybridMultilevel"/>
    <w:tmpl w:val="95CE89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190214B"/>
    <w:multiLevelType w:val="hybridMultilevel"/>
    <w:tmpl w:val="04D2670A"/>
    <w:lvl w:ilvl="0" w:tplc="B85890A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3881F82"/>
    <w:multiLevelType w:val="hybridMultilevel"/>
    <w:tmpl w:val="F47259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4887ECF"/>
    <w:multiLevelType w:val="hybridMultilevel"/>
    <w:tmpl w:val="4EFEC8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7305F2A"/>
    <w:multiLevelType w:val="hybridMultilevel"/>
    <w:tmpl w:val="232A6BA0"/>
    <w:lvl w:ilvl="0" w:tplc="44C4607C">
      <w:start w:val="1"/>
      <w:numFmt w:val="decimal"/>
      <w:lvlText w:val="%1"/>
      <w:lvlJc w:val="left"/>
      <w:pPr>
        <w:ind w:left="472" w:hanging="372"/>
        <w:jc w:val="left"/>
      </w:pPr>
      <w:rPr>
        <w:rFonts w:ascii="Arial" w:eastAsia="Arial" w:hAnsi="Arial" w:cs="Arial" w:hint="default"/>
        <w:b w:val="0"/>
        <w:bCs w:val="0"/>
        <w:i w:val="0"/>
        <w:iCs w:val="0"/>
        <w:spacing w:val="0"/>
        <w:w w:val="100"/>
        <w:sz w:val="22"/>
        <w:szCs w:val="22"/>
        <w:lang w:val="en-US" w:eastAsia="en-US" w:bidi="ar-SA"/>
      </w:rPr>
    </w:lvl>
    <w:lvl w:ilvl="1" w:tplc="EC00786A">
      <w:start w:val="1"/>
      <w:numFmt w:val="lowerLetter"/>
      <w:lvlText w:val="%2"/>
      <w:lvlJc w:val="left"/>
      <w:pPr>
        <w:ind w:left="870" w:hanging="399"/>
        <w:jc w:val="left"/>
      </w:pPr>
      <w:rPr>
        <w:rFonts w:ascii="Arial" w:eastAsia="Arial" w:hAnsi="Arial" w:cs="Arial" w:hint="default"/>
        <w:b w:val="0"/>
        <w:bCs w:val="0"/>
        <w:i w:val="0"/>
        <w:iCs w:val="0"/>
        <w:spacing w:val="0"/>
        <w:w w:val="100"/>
        <w:sz w:val="22"/>
        <w:szCs w:val="22"/>
        <w:lang w:val="en-US" w:eastAsia="en-US" w:bidi="ar-SA"/>
      </w:rPr>
    </w:lvl>
    <w:lvl w:ilvl="2" w:tplc="F224E166">
      <w:numFmt w:val="bullet"/>
      <w:lvlText w:val="•"/>
      <w:lvlJc w:val="left"/>
      <w:pPr>
        <w:ind w:left="1846" w:hanging="399"/>
      </w:pPr>
      <w:rPr>
        <w:rFonts w:hint="default"/>
        <w:lang w:val="en-US" w:eastAsia="en-US" w:bidi="ar-SA"/>
      </w:rPr>
    </w:lvl>
    <w:lvl w:ilvl="3" w:tplc="A6C2CBA2">
      <w:numFmt w:val="bullet"/>
      <w:lvlText w:val="•"/>
      <w:lvlJc w:val="left"/>
      <w:pPr>
        <w:ind w:left="2813" w:hanging="399"/>
      </w:pPr>
      <w:rPr>
        <w:rFonts w:hint="default"/>
        <w:lang w:val="en-US" w:eastAsia="en-US" w:bidi="ar-SA"/>
      </w:rPr>
    </w:lvl>
    <w:lvl w:ilvl="4" w:tplc="990CD3A2">
      <w:numFmt w:val="bullet"/>
      <w:lvlText w:val="•"/>
      <w:lvlJc w:val="left"/>
      <w:pPr>
        <w:ind w:left="3780" w:hanging="399"/>
      </w:pPr>
      <w:rPr>
        <w:rFonts w:hint="default"/>
        <w:lang w:val="en-US" w:eastAsia="en-US" w:bidi="ar-SA"/>
      </w:rPr>
    </w:lvl>
    <w:lvl w:ilvl="5" w:tplc="91329DD2">
      <w:numFmt w:val="bullet"/>
      <w:lvlText w:val="•"/>
      <w:lvlJc w:val="left"/>
      <w:pPr>
        <w:ind w:left="4746" w:hanging="399"/>
      </w:pPr>
      <w:rPr>
        <w:rFonts w:hint="default"/>
        <w:lang w:val="en-US" w:eastAsia="en-US" w:bidi="ar-SA"/>
      </w:rPr>
    </w:lvl>
    <w:lvl w:ilvl="6" w:tplc="2D00CABC">
      <w:numFmt w:val="bullet"/>
      <w:lvlText w:val="•"/>
      <w:lvlJc w:val="left"/>
      <w:pPr>
        <w:ind w:left="5713" w:hanging="399"/>
      </w:pPr>
      <w:rPr>
        <w:rFonts w:hint="default"/>
        <w:lang w:val="en-US" w:eastAsia="en-US" w:bidi="ar-SA"/>
      </w:rPr>
    </w:lvl>
    <w:lvl w:ilvl="7" w:tplc="4BA2F932">
      <w:numFmt w:val="bullet"/>
      <w:lvlText w:val="•"/>
      <w:lvlJc w:val="left"/>
      <w:pPr>
        <w:ind w:left="6680" w:hanging="399"/>
      </w:pPr>
      <w:rPr>
        <w:rFonts w:hint="default"/>
        <w:lang w:val="en-US" w:eastAsia="en-US" w:bidi="ar-SA"/>
      </w:rPr>
    </w:lvl>
    <w:lvl w:ilvl="8" w:tplc="A6662ACC">
      <w:numFmt w:val="bullet"/>
      <w:lvlText w:val="•"/>
      <w:lvlJc w:val="left"/>
      <w:pPr>
        <w:ind w:left="7646" w:hanging="399"/>
      </w:pPr>
      <w:rPr>
        <w:rFonts w:hint="default"/>
        <w:lang w:val="en-US" w:eastAsia="en-US" w:bidi="ar-SA"/>
      </w:rPr>
    </w:lvl>
  </w:abstractNum>
  <w:abstractNum w:abstractNumId="30" w15:restartNumberingAfterBreak="0">
    <w:nsid w:val="38ED135D"/>
    <w:multiLevelType w:val="hybridMultilevel"/>
    <w:tmpl w:val="F3301052"/>
    <w:lvl w:ilvl="0" w:tplc="7CE25384">
      <w:start w:val="1"/>
      <w:numFmt w:val="lowerLetter"/>
      <w:lvlText w:val="%1"/>
      <w:lvlJc w:val="left"/>
      <w:pPr>
        <w:ind w:left="472" w:hanging="372"/>
        <w:jc w:val="left"/>
      </w:pPr>
      <w:rPr>
        <w:rFonts w:ascii="Arial" w:eastAsia="Arial" w:hAnsi="Arial" w:cs="Arial" w:hint="default"/>
        <w:b w:val="0"/>
        <w:bCs w:val="0"/>
        <w:i w:val="0"/>
        <w:iCs w:val="0"/>
        <w:spacing w:val="0"/>
        <w:w w:val="100"/>
        <w:sz w:val="22"/>
        <w:szCs w:val="22"/>
        <w:lang w:val="en-US" w:eastAsia="en-US" w:bidi="ar-SA"/>
      </w:rPr>
    </w:lvl>
    <w:lvl w:ilvl="1" w:tplc="6E0C32A8">
      <w:numFmt w:val="bullet"/>
      <w:lvlText w:val="•"/>
      <w:lvlJc w:val="left"/>
      <w:pPr>
        <w:ind w:left="1390" w:hanging="372"/>
      </w:pPr>
      <w:rPr>
        <w:rFonts w:hint="default"/>
        <w:lang w:val="en-US" w:eastAsia="en-US" w:bidi="ar-SA"/>
      </w:rPr>
    </w:lvl>
    <w:lvl w:ilvl="2" w:tplc="B9940FB0">
      <w:numFmt w:val="bullet"/>
      <w:lvlText w:val="•"/>
      <w:lvlJc w:val="left"/>
      <w:pPr>
        <w:ind w:left="2300" w:hanging="372"/>
      </w:pPr>
      <w:rPr>
        <w:rFonts w:hint="default"/>
        <w:lang w:val="en-US" w:eastAsia="en-US" w:bidi="ar-SA"/>
      </w:rPr>
    </w:lvl>
    <w:lvl w:ilvl="3" w:tplc="42C6F138">
      <w:numFmt w:val="bullet"/>
      <w:lvlText w:val="•"/>
      <w:lvlJc w:val="left"/>
      <w:pPr>
        <w:ind w:left="3210" w:hanging="372"/>
      </w:pPr>
      <w:rPr>
        <w:rFonts w:hint="default"/>
        <w:lang w:val="en-US" w:eastAsia="en-US" w:bidi="ar-SA"/>
      </w:rPr>
    </w:lvl>
    <w:lvl w:ilvl="4" w:tplc="B00E8D16">
      <w:numFmt w:val="bullet"/>
      <w:lvlText w:val="•"/>
      <w:lvlJc w:val="left"/>
      <w:pPr>
        <w:ind w:left="4120" w:hanging="372"/>
      </w:pPr>
      <w:rPr>
        <w:rFonts w:hint="default"/>
        <w:lang w:val="en-US" w:eastAsia="en-US" w:bidi="ar-SA"/>
      </w:rPr>
    </w:lvl>
    <w:lvl w:ilvl="5" w:tplc="E9A05518">
      <w:numFmt w:val="bullet"/>
      <w:lvlText w:val="•"/>
      <w:lvlJc w:val="left"/>
      <w:pPr>
        <w:ind w:left="5030" w:hanging="372"/>
      </w:pPr>
      <w:rPr>
        <w:rFonts w:hint="default"/>
        <w:lang w:val="en-US" w:eastAsia="en-US" w:bidi="ar-SA"/>
      </w:rPr>
    </w:lvl>
    <w:lvl w:ilvl="6" w:tplc="C96257D8">
      <w:numFmt w:val="bullet"/>
      <w:lvlText w:val="•"/>
      <w:lvlJc w:val="left"/>
      <w:pPr>
        <w:ind w:left="5940" w:hanging="372"/>
      </w:pPr>
      <w:rPr>
        <w:rFonts w:hint="default"/>
        <w:lang w:val="en-US" w:eastAsia="en-US" w:bidi="ar-SA"/>
      </w:rPr>
    </w:lvl>
    <w:lvl w:ilvl="7" w:tplc="788617E0">
      <w:numFmt w:val="bullet"/>
      <w:lvlText w:val="•"/>
      <w:lvlJc w:val="left"/>
      <w:pPr>
        <w:ind w:left="6850" w:hanging="372"/>
      </w:pPr>
      <w:rPr>
        <w:rFonts w:hint="default"/>
        <w:lang w:val="en-US" w:eastAsia="en-US" w:bidi="ar-SA"/>
      </w:rPr>
    </w:lvl>
    <w:lvl w:ilvl="8" w:tplc="74E26016">
      <w:numFmt w:val="bullet"/>
      <w:lvlText w:val="•"/>
      <w:lvlJc w:val="left"/>
      <w:pPr>
        <w:ind w:left="7760" w:hanging="372"/>
      </w:pPr>
      <w:rPr>
        <w:rFonts w:hint="default"/>
        <w:lang w:val="en-US" w:eastAsia="en-US" w:bidi="ar-SA"/>
      </w:rPr>
    </w:lvl>
  </w:abstractNum>
  <w:abstractNum w:abstractNumId="31" w15:restartNumberingAfterBreak="0">
    <w:nsid w:val="391E722A"/>
    <w:multiLevelType w:val="hybridMultilevel"/>
    <w:tmpl w:val="0B529146"/>
    <w:lvl w:ilvl="0" w:tplc="D7DCA220">
      <w:start w:val="1"/>
      <w:numFmt w:val="decimal"/>
      <w:lvlText w:val="%1"/>
      <w:lvlJc w:val="left"/>
      <w:pPr>
        <w:ind w:left="472" w:hanging="372"/>
        <w:jc w:val="left"/>
      </w:pPr>
      <w:rPr>
        <w:rFonts w:ascii="Arial" w:eastAsia="Arial" w:hAnsi="Arial" w:cs="Arial" w:hint="default"/>
        <w:b w:val="0"/>
        <w:bCs w:val="0"/>
        <w:i w:val="0"/>
        <w:iCs w:val="0"/>
        <w:spacing w:val="0"/>
        <w:w w:val="100"/>
        <w:sz w:val="22"/>
        <w:szCs w:val="22"/>
        <w:lang w:val="en-US" w:eastAsia="en-US" w:bidi="ar-SA"/>
      </w:rPr>
    </w:lvl>
    <w:lvl w:ilvl="1" w:tplc="1F509240">
      <w:start w:val="1"/>
      <w:numFmt w:val="lowerLetter"/>
      <w:lvlText w:val="%2"/>
      <w:lvlJc w:val="left"/>
      <w:pPr>
        <w:ind w:left="870" w:hanging="399"/>
        <w:jc w:val="left"/>
      </w:pPr>
      <w:rPr>
        <w:rFonts w:ascii="Arial" w:eastAsia="Arial" w:hAnsi="Arial" w:cs="Arial" w:hint="default"/>
        <w:b w:val="0"/>
        <w:bCs w:val="0"/>
        <w:i w:val="0"/>
        <w:iCs w:val="0"/>
        <w:spacing w:val="0"/>
        <w:w w:val="100"/>
        <w:sz w:val="22"/>
        <w:szCs w:val="22"/>
        <w:lang w:val="en-US" w:eastAsia="en-US" w:bidi="ar-SA"/>
      </w:rPr>
    </w:lvl>
    <w:lvl w:ilvl="2" w:tplc="2F3A4B52">
      <w:numFmt w:val="bullet"/>
      <w:lvlText w:val="•"/>
      <w:lvlJc w:val="left"/>
      <w:pPr>
        <w:ind w:left="1846" w:hanging="399"/>
      </w:pPr>
      <w:rPr>
        <w:rFonts w:hint="default"/>
        <w:lang w:val="en-US" w:eastAsia="en-US" w:bidi="ar-SA"/>
      </w:rPr>
    </w:lvl>
    <w:lvl w:ilvl="3" w:tplc="22020A76">
      <w:numFmt w:val="bullet"/>
      <w:lvlText w:val="•"/>
      <w:lvlJc w:val="left"/>
      <w:pPr>
        <w:ind w:left="2813" w:hanging="399"/>
      </w:pPr>
      <w:rPr>
        <w:rFonts w:hint="default"/>
        <w:lang w:val="en-US" w:eastAsia="en-US" w:bidi="ar-SA"/>
      </w:rPr>
    </w:lvl>
    <w:lvl w:ilvl="4" w:tplc="913ACB48">
      <w:numFmt w:val="bullet"/>
      <w:lvlText w:val="•"/>
      <w:lvlJc w:val="left"/>
      <w:pPr>
        <w:ind w:left="3780" w:hanging="399"/>
      </w:pPr>
      <w:rPr>
        <w:rFonts w:hint="default"/>
        <w:lang w:val="en-US" w:eastAsia="en-US" w:bidi="ar-SA"/>
      </w:rPr>
    </w:lvl>
    <w:lvl w:ilvl="5" w:tplc="16D06720">
      <w:numFmt w:val="bullet"/>
      <w:lvlText w:val="•"/>
      <w:lvlJc w:val="left"/>
      <w:pPr>
        <w:ind w:left="4746" w:hanging="399"/>
      </w:pPr>
      <w:rPr>
        <w:rFonts w:hint="default"/>
        <w:lang w:val="en-US" w:eastAsia="en-US" w:bidi="ar-SA"/>
      </w:rPr>
    </w:lvl>
    <w:lvl w:ilvl="6" w:tplc="B6CAE5E8">
      <w:numFmt w:val="bullet"/>
      <w:lvlText w:val="•"/>
      <w:lvlJc w:val="left"/>
      <w:pPr>
        <w:ind w:left="5713" w:hanging="399"/>
      </w:pPr>
      <w:rPr>
        <w:rFonts w:hint="default"/>
        <w:lang w:val="en-US" w:eastAsia="en-US" w:bidi="ar-SA"/>
      </w:rPr>
    </w:lvl>
    <w:lvl w:ilvl="7" w:tplc="74E056C0">
      <w:numFmt w:val="bullet"/>
      <w:lvlText w:val="•"/>
      <w:lvlJc w:val="left"/>
      <w:pPr>
        <w:ind w:left="6680" w:hanging="399"/>
      </w:pPr>
      <w:rPr>
        <w:rFonts w:hint="default"/>
        <w:lang w:val="en-US" w:eastAsia="en-US" w:bidi="ar-SA"/>
      </w:rPr>
    </w:lvl>
    <w:lvl w:ilvl="8" w:tplc="877C20EC">
      <w:numFmt w:val="bullet"/>
      <w:lvlText w:val="•"/>
      <w:lvlJc w:val="left"/>
      <w:pPr>
        <w:ind w:left="7646" w:hanging="399"/>
      </w:pPr>
      <w:rPr>
        <w:rFonts w:hint="default"/>
        <w:lang w:val="en-US" w:eastAsia="en-US" w:bidi="ar-SA"/>
      </w:rPr>
    </w:lvl>
  </w:abstractNum>
  <w:abstractNum w:abstractNumId="32" w15:restartNumberingAfterBreak="0">
    <w:nsid w:val="3BEF0C5A"/>
    <w:multiLevelType w:val="hybridMultilevel"/>
    <w:tmpl w:val="33B898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3F990DCB"/>
    <w:multiLevelType w:val="hybridMultilevel"/>
    <w:tmpl w:val="1C52C4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3FA60A18"/>
    <w:multiLevelType w:val="hybridMultilevel"/>
    <w:tmpl w:val="DD94FAEE"/>
    <w:lvl w:ilvl="0" w:tplc="FDE0FF02">
      <w:start w:val="1"/>
      <w:numFmt w:val="decimal"/>
      <w:lvlText w:val="%1"/>
      <w:lvlJc w:val="left"/>
      <w:pPr>
        <w:ind w:left="472" w:hanging="372"/>
        <w:jc w:val="left"/>
      </w:pPr>
      <w:rPr>
        <w:rFonts w:ascii="Arial" w:eastAsia="Arial" w:hAnsi="Arial" w:cs="Arial" w:hint="default"/>
        <w:b w:val="0"/>
        <w:bCs w:val="0"/>
        <w:i w:val="0"/>
        <w:iCs w:val="0"/>
        <w:spacing w:val="0"/>
        <w:w w:val="100"/>
        <w:sz w:val="22"/>
        <w:szCs w:val="22"/>
        <w:lang w:val="en-US" w:eastAsia="en-US" w:bidi="ar-SA"/>
      </w:rPr>
    </w:lvl>
    <w:lvl w:ilvl="1" w:tplc="72AA878A">
      <w:numFmt w:val="bullet"/>
      <w:lvlText w:val="•"/>
      <w:lvlJc w:val="left"/>
      <w:pPr>
        <w:ind w:left="1390" w:hanging="372"/>
      </w:pPr>
      <w:rPr>
        <w:rFonts w:hint="default"/>
        <w:lang w:val="en-US" w:eastAsia="en-US" w:bidi="ar-SA"/>
      </w:rPr>
    </w:lvl>
    <w:lvl w:ilvl="2" w:tplc="27622BAA">
      <w:numFmt w:val="bullet"/>
      <w:lvlText w:val="•"/>
      <w:lvlJc w:val="left"/>
      <w:pPr>
        <w:ind w:left="2300" w:hanging="372"/>
      </w:pPr>
      <w:rPr>
        <w:rFonts w:hint="default"/>
        <w:lang w:val="en-US" w:eastAsia="en-US" w:bidi="ar-SA"/>
      </w:rPr>
    </w:lvl>
    <w:lvl w:ilvl="3" w:tplc="A74EEE84">
      <w:numFmt w:val="bullet"/>
      <w:lvlText w:val="•"/>
      <w:lvlJc w:val="left"/>
      <w:pPr>
        <w:ind w:left="3210" w:hanging="372"/>
      </w:pPr>
      <w:rPr>
        <w:rFonts w:hint="default"/>
        <w:lang w:val="en-US" w:eastAsia="en-US" w:bidi="ar-SA"/>
      </w:rPr>
    </w:lvl>
    <w:lvl w:ilvl="4" w:tplc="CC5A116A">
      <w:numFmt w:val="bullet"/>
      <w:lvlText w:val="•"/>
      <w:lvlJc w:val="left"/>
      <w:pPr>
        <w:ind w:left="4120" w:hanging="372"/>
      </w:pPr>
      <w:rPr>
        <w:rFonts w:hint="default"/>
        <w:lang w:val="en-US" w:eastAsia="en-US" w:bidi="ar-SA"/>
      </w:rPr>
    </w:lvl>
    <w:lvl w:ilvl="5" w:tplc="5BDEDA4C">
      <w:numFmt w:val="bullet"/>
      <w:lvlText w:val="•"/>
      <w:lvlJc w:val="left"/>
      <w:pPr>
        <w:ind w:left="5030" w:hanging="372"/>
      </w:pPr>
      <w:rPr>
        <w:rFonts w:hint="default"/>
        <w:lang w:val="en-US" w:eastAsia="en-US" w:bidi="ar-SA"/>
      </w:rPr>
    </w:lvl>
    <w:lvl w:ilvl="6" w:tplc="43C8DDFA">
      <w:numFmt w:val="bullet"/>
      <w:lvlText w:val="•"/>
      <w:lvlJc w:val="left"/>
      <w:pPr>
        <w:ind w:left="5940" w:hanging="372"/>
      </w:pPr>
      <w:rPr>
        <w:rFonts w:hint="default"/>
        <w:lang w:val="en-US" w:eastAsia="en-US" w:bidi="ar-SA"/>
      </w:rPr>
    </w:lvl>
    <w:lvl w:ilvl="7" w:tplc="76E6C6E6">
      <w:numFmt w:val="bullet"/>
      <w:lvlText w:val="•"/>
      <w:lvlJc w:val="left"/>
      <w:pPr>
        <w:ind w:left="6850" w:hanging="372"/>
      </w:pPr>
      <w:rPr>
        <w:rFonts w:hint="default"/>
        <w:lang w:val="en-US" w:eastAsia="en-US" w:bidi="ar-SA"/>
      </w:rPr>
    </w:lvl>
    <w:lvl w:ilvl="8" w:tplc="0AD26E48">
      <w:numFmt w:val="bullet"/>
      <w:lvlText w:val="•"/>
      <w:lvlJc w:val="left"/>
      <w:pPr>
        <w:ind w:left="7760" w:hanging="372"/>
      </w:pPr>
      <w:rPr>
        <w:rFonts w:hint="default"/>
        <w:lang w:val="en-US" w:eastAsia="en-US" w:bidi="ar-SA"/>
      </w:rPr>
    </w:lvl>
  </w:abstractNum>
  <w:abstractNum w:abstractNumId="35" w15:restartNumberingAfterBreak="0">
    <w:nsid w:val="42FF70F8"/>
    <w:multiLevelType w:val="hybridMultilevel"/>
    <w:tmpl w:val="48E4DC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4572692F"/>
    <w:multiLevelType w:val="hybridMultilevel"/>
    <w:tmpl w:val="F06E74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477509B2"/>
    <w:multiLevelType w:val="hybridMultilevel"/>
    <w:tmpl w:val="BC42D2A4"/>
    <w:lvl w:ilvl="0" w:tplc="0409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E821B01"/>
    <w:multiLevelType w:val="hybridMultilevel"/>
    <w:tmpl w:val="4336DC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50E35D57"/>
    <w:multiLevelType w:val="hybridMultilevel"/>
    <w:tmpl w:val="4BFA031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2D91486"/>
    <w:multiLevelType w:val="multilevel"/>
    <w:tmpl w:val="32565D5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53367882"/>
    <w:multiLevelType w:val="hybridMultilevel"/>
    <w:tmpl w:val="A78C543C"/>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49774C5"/>
    <w:multiLevelType w:val="hybridMultilevel"/>
    <w:tmpl w:val="EC725330"/>
    <w:lvl w:ilvl="0" w:tplc="BE381758">
      <w:start w:val="1"/>
      <w:numFmt w:val="lowerLetter"/>
      <w:lvlText w:val="%1"/>
      <w:lvlJc w:val="left"/>
      <w:pPr>
        <w:ind w:left="472" w:hanging="372"/>
        <w:jc w:val="left"/>
      </w:pPr>
      <w:rPr>
        <w:rFonts w:ascii="Arial" w:eastAsia="Arial" w:hAnsi="Arial" w:cs="Arial" w:hint="default"/>
        <w:b w:val="0"/>
        <w:bCs w:val="0"/>
        <w:i w:val="0"/>
        <w:iCs w:val="0"/>
        <w:spacing w:val="0"/>
        <w:w w:val="100"/>
        <w:sz w:val="22"/>
        <w:szCs w:val="22"/>
        <w:lang w:val="en-US" w:eastAsia="en-US" w:bidi="ar-SA"/>
      </w:rPr>
    </w:lvl>
    <w:lvl w:ilvl="1" w:tplc="F5E62B72">
      <w:numFmt w:val="bullet"/>
      <w:lvlText w:val="•"/>
      <w:lvlJc w:val="left"/>
      <w:pPr>
        <w:ind w:left="1390" w:hanging="372"/>
      </w:pPr>
      <w:rPr>
        <w:rFonts w:hint="default"/>
        <w:lang w:val="en-US" w:eastAsia="en-US" w:bidi="ar-SA"/>
      </w:rPr>
    </w:lvl>
    <w:lvl w:ilvl="2" w:tplc="2DAA3B0A">
      <w:numFmt w:val="bullet"/>
      <w:lvlText w:val="•"/>
      <w:lvlJc w:val="left"/>
      <w:pPr>
        <w:ind w:left="2300" w:hanging="372"/>
      </w:pPr>
      <w:rPr>
        <w:rFonts w:hint="default"/>
        <w:lang w:val="en-US" w:eastAsia="en-US" w:bidi="ar-SA"/>
      </w:rPr>
    </w:lvl>
    <w:lvl w:ilvl="3" w:tplc="4F40DD70">
      <w:numFmt w:val="bullet"/>
      <w:lvlText w:val="•"/>
      <w:lvlJc w:val="left"/>
      <w:pPr>
        <w:ind w:left="3210" w:hanging="372"/>
      </w:pPr>
      <w:rPr>
        <w:rFonts w:hint="default"/>
        <w:lang w:val="en-US" w:eastAsia="en-US" w:bidi="ar-SA"/>
      </w:rPr>
    </w:lvl>
    <w:lvl w:ilvl="4" w:tplc="B35C6CD8">
      <w:numFmt w:val="bullet"/>
      <w:lvlText w:val="•"/>
      <w:lvlJc w:val="left"/>
      <w:pPr>
        <w:ind w:left="4120" w:hanging="372"/>
      </w:pPr>
      <w:rPr>
        <w:rFonts w:hint="default"/>
        <w:lang w:val="en-US" w:eastAsia="en-US" w:bidi="ar-SA"/>
      </w:rPr>
    </w:lvl>
    <w:lvl w:ilvl="5" w:tplc="FD3449BE">
      <w:numFmt w:val="bullet"/>
      <w:lvlText w:val="•"/>
      <w:lvlJc w:val="left"/>
      <w:pPr>
        <w:ind w:left="5030" w:hanging="372"/>
      </w:pPr>
      <w:rPr>
        <w:rFonts w:hint="default"/>
        <w:lang w:val="en-US" w:eastAsia="en-US" w:bidi="ar-SA"/>
      </w:rPr>
    </w:lvl>
    <w:lvl w:ilvl="6" w:tplc="58621728">
      <w:numFmt w:val="bullet"/>
      <w:lvlText w:val="•"/>
      <w:lvlJc w:val="left"/>
      <w:pPr>
        <w:ind w:left="5940" w:hanging="372"/>
      </w:pPr>
      <w:rPr>
        <w:rFonts w:hint="default"/>
        <w:lang w:val="en-US" w:eastAsia="en-US" w:bidi="ar-SA"/>
      </w:rPr>
    </w:lvl>
    <w:lvl w:ilvl="7" w:tplc="A0FA2376">
      <w:numFmt w:val="bullet"/>
      <w:lvlText w:val="•"/>
      <w:lvlJc w:val="left"/>
      <w:pPr>
        <w:ind w:left="6850" w:hanging="372"/>
      </w:pPr>
      <w:rPr>
        <w:rFonts w:hint="default"/>
        <w:lang w:val="en-US" w:eastAsia="en-US" w:bidi="ar-SA"/>
      </w:rPr>
    </w:lvl>
    <w:lvl w:ilvl="8" w:tplc="E556CF9C">
      <w:numFmt w:val="bullet"/>
      <w:lvlText w:val="•"/>
      <w:lvlJc w:val="left"/>
      <w:pPr>
        <w:ind w:left="7760" w:hanging="372"/>
      </w:pPr>
      <w:rPr>
        <w:rFonts w:hint="default"/>
        <w:lang w:val="en-US" w:eastAsia="en-US" w:bidi="ar-SA"/>
      </w:rPr>
    </w:lvl>
  </w:abstractNum>
  <w:abstractNum w:abstractNumId="43" w15:restartNumberingAfterBreak="0">
    <w:nsid w:val="568155FA"/>
    <w:multiLevelType w:val="hybridMultilevel"/>
    <w:tmpl w:val="2258E746"/>
    <w:lvl w:ilvl="0" w:tplc="0409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AAE1D46"/>
    <w:multiLevelType w:val="hybridMultilevel"/>
    <w:tmpl w:val="E36413FA"/>
    <w:lvl w:ilvl="0" w:tplc="08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5B9E0621"/>
    <w:multiLevelType w:val="hybridMultilevel"/>
    <w:tmpl w:val="AA6EBA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5EB21E30"/>
    <w:multiLevelType w:val="hybridMultilevel"/>
    <w:tmpl w:val="7DC8F2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5F6B662D"/>
    <w:multiLevelType w:val="hybridMultilevel"/>
    <w:tmpl w:val="42BEC168"/>
    <w:lvl w:ilvl="0" w:tplc="5C361372">
      <w:start w:val="1"/>
      <w:numFmt w:val="decimal"/>
      <w:lvlText w:val="%1."/>
      <w:lvlJc w:val="left"/>
      <w:pPr>
        <w:ind w:left="380" w:hanging="38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FA61DC1"/>
    <w:multiLevelType w:val="hybridMultilevel"/>
    <w:tmpl w:val="3494933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5857AD2"/>
    <w:multiLevelType w:val="hybridMultilevel"/>
    <w:tmpl w:val="548A823A"/>
    <w:lvl w:ilvl="0" w:tplc="937457E4">
      <w:start w:val="1"/>
      <w:numFmt w:val="lowerLetter"/>
      <w:lvlText w:val="%1"/>
      <w:lvlJc w:val="left"/>
      <w:pPr>
        <w:ind w:left="472" w:hanging="372"/>
        <w:jc w:val="left"/>
      </w:pPr>
      <w:rPr>
        <w:rFonts w:ascii="Arial" w:eastAsia="Arial" w:hAnsi="Arial" w:cs="Arial" w:hint="default"/>
        <w:b w:val="0"/>
        <w:bCs w:val="0"/>
        <w:i w:val="0"/>
        <w:iCs w:val="0"/>
        <w:spacing w:val="0"/>
        <w:w w:val="100"/>
        <w:sz w:val="22"/>
        <w:szCs w:val="22"/>
        <w:lang w:val="en-US" w:eastAsia="en-US" w:bidi="ar-SA"/>
      </w:rPr>
    </w:lvl>
    <w:lvl w:ilvl="1" w:tplc="3FC24F7E">
      <w:numFmt w:val="bullet"/>
      <w:lvlText w:val="•"/>
      <w:lvlJc w:val="left"/>
      <w:pPr>
        <w:ind w:left="1390" w:hanging="372"/>
      </w:pPr>
      <w:rPr>
        <w:rFonts w:hint="default"/>
        <w:lang w:val="en-US" w:eastAsia="en-US" w:bidi="ar-SA"/>
      </w:rPr>
    </w:lvl>
    <w:lvl w:ilvl="2" w:tplc="F8069016">
      <w:numFmt w:val="bullet"/>
      <w:lvlText w:val="•"/>
      <w:lvlJc w:val="left"/>
      <w:pPr>
        <w:ind w:left="2300" w:hanging="372"/>
      </w:pPr>
      <w:rPr>
        <w:rFonts w:hint="default"/>
        <w:lang w:val="en-US" w:eastAsia="en-US" w:bidi="ar-SA"/>
      </w:rPr>
    </w:lvl>
    <w:lvl w:ilvl="3" w:tplc="03A299EA">
      <w:numFmt w:val="bullet"/>
      <w:lvlText w:val="•"/>
      <w:lvlJc w:val="left"/>
      <w:pPr>
        <w:ind w:left="3210" w:hanging="372"/>
      </w:pPr>
      <w:rPr>
        <w:rFonts w:hint="default"/>
        <w:lang w:val="en-US" w:eastAsia="en-US" w:bidi="ar-SA"/>
      </w:rPr>
    </w:lvl>
    <w:lvl w:ilvl="4" w:tplc="3796D19C">
      <w:numFmt w:val="bullet"/>
      <w:lvlText w:val="•"/>
      <w:lvlJc w:val="left"/>
      <w:pPr>
        <w:ind w:left="4120" w:hanging="372"/>
      </w:pPr>
      <w:rPr>
        <w:rFonts w:hint="default"/>
        <w:lang w:val="en-US" w:eastAsia="en-US" w:bidi="ar-SA"/>
      </w:rPr>
    </w:lvl>
    <w:lvl w:ilvl="5" w:tplc="DD6620A4">
      <w:numFmt w:val="bullet"/>
      <w:lvlText w:val="•"/>
      <w:lvlJc w:val="left"/>
      <w:pPr>
        <w:ind w:left="5030" w:hanging="372"/>
      </w:pPr>
      <w:rPr>
        <w:rFonts w:hint="default"/>
        <w:lang w:val="en-US" w:eastAsia="en-US" w:bidi="ar-SA"/>
      </w:rPr>
    </w:lvl>
    <w:lvl w:ilvl="6" w:tplc="AD1CB24A">
      <w:numFmt w:val="bullet"/>
      <w:lvlText w:val="•"/>
      <w:lvlJc w:val="left"/>
      <w:pPr>
        <w:ind w:left="5940" w:hanging="372"/>
      </w:pPr>
      <w:rPr>
        <w:rFonts w:hint="default"/>
        <w:lang w:val="en-US" w:eastAsia="en-US" w:bidi="ar-SA"/>
      </w:rPr>
    </w:lvl>
    <w:lvl w:ilvl="7" w:tplc="6A6E7888">
      <w:numFmt w:val="bullet"/>
      <w:lvlText w:val="•"/>
      <w:lvlJc w:val="left"/>
      <w:pPr>
        <w:ind w:left="6850" w:hanging="372"/>
      </w:pPr>
      <w:rPr>
        <w:rFonts w:hint="default"/>
        <w:lang w:val="en-US" w:eastAsia="en-US" w:bidi="ar-SA"/>
      </w:rPr>
    </w:lvl>
    <w:lvl w:ilvl="8" w:tplc="9274D342">
      <w:numFmt w:val="bullet"/>
      <w:lvlText w:val="•"/>
      <w:lvlJc w:val="left"/>
      <w:pPr>
        <w:ind w:left="7760" w:hanging="372"/>
      </w:pPr>
      <w:rPr>
        <w:rFonts w:hint="default"/>
        <w:lang w:val="en-US" w:eastAsia="en-US" w:bidi="ar-SA"/>
      </w:rPr>
    </w:lvl>
  </w:abstractNum>
  <w:abstractNum w:abstractNumId="50" w15:restartNumberingAfterBreak="0">
    <w:nsid w:val="66F33A7B"/>
    <w:multiLevelType w:val="hybridMultilevel"/>
    <w:tmpl w:val="67AA549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A6F7D55"/>
    <w:multiLevelType w:val="hybridMultilevel"/>
    <w:tmpl w:val="E1B681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6B560F59"/>
    <w:multiLevelType w:val="hybridMultilevel"/>
    <w:tmpl w:val="E27C62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721B3C20"/>
    <w:multiLevelType w:val="hybridMultilevel"/>
    <w:tmpl w:val="9A6493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731C462A"/>
    <w:multiLevelType w:val="hybridMultilevel"/>
    <w:tmpl w:val="EBD4A6E8"/>
    <w:lvl w:ilvl="0" w:tplc="B39AB250">
      <w:start w:val="1"/>
      <w:numFmt w:val="decimal"/>
      <w:lvlText w:val="%1"/>
      <w:lvlJc w:val="left"/>
      <w:pPr>
        <w:ind w:left="472" w:hanging="372"/>
        <w:jc w:val="left"/>
      </w:pPr>
      <w:rPr>
        <w:rFonts w:ascii="Arial" w:eastAsia="Arial" w:hAnsi="Arial" w:cs="Arial" w:hint="default"/>
        <w:b w:val="0"/>
        <w:bCs w:val="0"/>
        <w:i w:val="0"/>
        <w:iCs w:val="0"/>
        <w:spacing w:val="0"/>
        <w:w w:val="100"/>
        <w:sz w:val="22"/>
        <w:szCs w:val="22"/>
        <w:lang w:val="en-US" w:eastAsia="en-US" w:bidi="ar-SA"/>
      </w:rPr>
    </w:lvl>
    <w:lvl w:ilvl="1" w:tplc="1F86E26A">
      <w:numFmt w:val="bullet"/>
      <w:lvlText w:val="•"/>
      <w:lvlJc w:val="left"/>
      <w:pPr>
        <w:ind w:left="1390" w:hanging="372"/>
      </w:pPr>
      <w:rPr>
        <w:rFonts w:hint="default"/>
        <w:lang w:val="en-US" w:eastAsia="en-US" w:bidi="ar-SA"/>
      </w:rPr>
    </w:lvl>
    <w:lvl w:ilvl="2" w:tplc="C0E473C4">
      <w:numFmt w:val="bullet"/>
      <w:lvlText w:val="•"/>
      <w:lvlJc w:val="left"/>
      <w:pPr>
        <w:ind w:left="2300" w:hanging="372"/>
      </w:pPr>
      <w:rPr>
        <w:rFonts w:hint="default"/>
        <w:lang w:val="en-US" w:eastAsia="en-US" w:bidi="ar-SA"/>
      </w:rPr>
    </w:lvl>
    <w:lvl w:ilvl="3" w:tplc="C9765796">
      <w:numFmt w:val="bullet"/>
      <w:lvlText w:val="•"/>
      <w:lvlJc w:val="left"/>
      <w:pPr>
        <w:ind w:left="3210" w:hanging="372"/>
      </w:pPr>
      <w:rPr>
        <w:rFonts w:hint="default"/>
        <w:lang w:val="en-US" w:eastAsia="en-US" w:bidi="ar-SA"/>
      </w:rPr>
    </w:lvl>
    <w:lvl w:ilvl="4" w:tplc="A4FE204C">
      <w:numFmt w:val="bullet"/>
      <w:lvlText w:val="•"/>
      <w:lvlJc w:val="left"/>
      <w:pPr>
        <w:ind w:left="4120" w:hanging="372"/>
      </w:pPr>
      <w:rPr>
        <w:rFonts w:hint="default"/>
        <w:lang w:val="en-US" w:eastAsia="en-US" w:bidi="ar-SA"/>
      </w:rPr>
    </w:lvl>
    <w:lvl w:ilvl="5" w:tplc="7AF46476">
      <w:numFmt w:val="bullet"/>
      <w:lvlText w:val="•"/>
      <w:lvlJc w:val="left"/>
      <w:pPr>
        <w:ind w:left="5030" w:hanging="372"/>
      </w:pPr>
      <w:rPr>
        <w:rFonts w:hint="default"/>
        <w:lang w:val="en-US" w:eastAsia="en-US" w:bidi="ar-SA"/>
      </w:rPr>
    </w:lvl>
    <w:lvl w:ilvl="6" w:tplc="98AC9D2C">
      <w:numFmt w:val="bullet"/>
      <w:lvlText w:val="•"/>
      <w:lvlJc w:val="left"/>
      <w:pPr>
        <w:ind w:left="5940" w:hanging="372"/>
      </w:pPr>
      <w:rPr>
        <w:rFonts w:hint="default"/>
        <w:lang w:val="en-US" w:eastAsia="en-US" w:bidi="ar-SA"/>
      </w:rPr>
    </w:lvl>
    <w:lvl w:ilvl="7" w:tplc="0C36D17C">
      <w:numFmt w:val="bullet"/>
      <w:lvlText w:val="•"/>
      <w:lvlJc w:val="left"/>
      <w:pPr>
        <w:ind w:left="6850" w:hanging="372"/>
      </w:pPr>
      <w:rPr>
        <w:rFonts w:hint="default"/>
        <w:lang w:val="en-US" w:eastAsia="en-US" w:bidi="ar-SA"/>
      </w:rPr>
    </w:lvl>
    <w:lvl w:ilvl="8" w:tplc="30FC82D6">
      <w:numFmt w:val="bullet"/>
      <w:lvlText w:val="•"/>
      <w:lvlJc w:val="left"/>
      <w:pPr>
        <w:ind w:left="7760" w:hanging="372"/>
      </w:pPr>
      <w:rPr>
        <w:rFonts w:hint="default"/>
        <w:lang w:val="en-US" w:eastAsia="en-US" w:bidi="ar-SA"/>
      </w:rPr>
    </w:lvl>
  </w:abstractNum>
  <w:abstractNum w:abstractNumId="55" w15:restartNumberingAfterBreak="0">
    <w:nsid w:val="75F806B9"/>
    <w:multiLevelType w:val="hybridMultilevel"/>
    <w:tmpl w:val="52E0ED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78536D4C"/>
    <w:multiLevelType w:val="hybridMultilevel"/>
    <w:tmpl w:val="AD1A3618"/>
    <w:lvl w:ilvl="0" w:tplc="AF1AE9B2">
      <w:start w:val="1"/>
      <w:numFmt w:val="lowerLetter"/>
      <w:lvlText w:val="%1"/>
      <w:lvlJc w:val="left"/>
      <w:pPr>
        <w:ind w:left="472" w:hanging="372"/>
        <w:jc w:val="left"/>
      </w:pPr>
      <w:rPr>
        <w:rFonts w:ascii="Arial" w:eastAsia="Arial" w:hAnsi="Arial" w:cs="Arial" w:hint="default"/>
        <w:b w:val="0"/>
        <w:bCs w:val="0"/>
        <w:i w:val="0"/>
        <w:iCs w:val="0"/>
        <w:spacing w:val="0"/>
        <w:w w:val="100"/>
        <w:sz w:val="22"/>
        <w:szCs w:val="22"/>
        <w:lang w:val="en-US" w:eastAsia="en-US" w:bidi="ar-SA"/>
      </w:rPr>
    </w:lvl>
    <w:lvl w:ilvl="1" w:tplc="EC7CEDAC">
      <w:numFmt w:val="bullet"/>
      <w:lvlText w:val="•"/>
      <w:lvlJc w:val="left"/>
      <w:pPr>
        <w:ind w:left="1390" w:hanging="372"/>
      </w:pPr>
      <w:rPr>
        <w:rFonts w:hint="default"/>
        <w:lang w:val="en-US" w:eastAsia="en-US" w:bidi="ar-SA"/>
      </w:rPr>
    </w:lvl>
    <w:lvl w:ilvl="2" w:tplc="A7609820">
      <w:numFmt w:val="bullet"/>
      <w:lvlText w:val="•"/>
      <w:lvlJc w:val="left"/>
      <w:pPr>
        <w:ind w:left="2300" w:hanging="372"/>
      </w:pPr>
      <w:rPr>
        <w:rFonts w:hint="default"/>
        <w:lang w:val="en-US" w:eastAsia="en-US" w:bidi="ar-SA"/>
      </w:rPr>
    </w:lvl>
    <w:lvl w:ilvl="3" w:tplc="A6C6A05A">
      <w:numFmt w:val="bullet"/>
      <w:lvlText w:val="•"/>
      <w:lvlJc w:val="left"/>
      <w:pPr>
        <w:ind w:left="3210" w:hanging="372"/>
      </w:pPr>
      <w:rPr>
        <w:rFonts w:hint="default"/>
        <w:lang w:val="en-US" w:eastAsia="en-US" w:bidi="ar-SA"/>
      </w:rPr>
    </w:lvl>
    <w:lvl w:ilvl="4" w:tplc="341C75A0">
      <w:numFmt w:val="bullet"/>
      <w:lvlText w:val="•"/>
      <w:lvlJc w:val="left"/>
      <w:pPr>
        <w:ind w:left="4120" w:hanging="372"/>
      </w:pPr>
      <w:rPr>
        <w:rFonts w:hint="default"/>
        <w:lang w:val="en-US" w:eastAsia="en-US" w:bidi="ar-SA"/>
      </w:rPr>
    </w:lvl>
    <w:lvl w:ilvl="5" w:tplc="028ACB86">
      <w:numFmt w:val="bullet"/>
      <w:lvlText w:val="•"/>
      <w:lvlJc w:val="left"/>
      <w:pPr>
        <w:ind w:left="5030" w:hanging="372"/>
      </w:pPr>
      <w:rPr>
        <w:rFonts w:hint="default"/>
        <w:lang w:val="en-US" w:eastAsia="en-US" w:bidi="ar-SA"/>
      </w:rPr>
    </w:lvl>
    <w:lvl w:ilvl="6" w:tplc="81700800">
      <w:numFmt w:val="bullet"/>
      <w:lvlText w:val="•"/>
      <w:lvlJc w:val="left"/>
      <w:pPr>
        <w:ind w:left="5940" w:hanging="372"/>
      </w:pPr>
      <w:rPr>
        <w:rFonts w:hint="default"/>
        <w:lang w:val="en-US" w:eastAsia="en-US" w:bidi="ar-SA"/>
      </w:rPr>
    </w:lvl>
    <w:lvl w:ilvl="7" w:tplc="2CF8956A">
      <w:numFmt w:val="bullet"/>
      <w:lvlText w:val="•"/>
      <w:lvlJc w:val="left"/>
      <w:pPr>
        <w:ind w:left="6850" w:hanging="372"/>
      </w:pPr>
      <w:rPr>
        <w:rFonts w:hint="default"/>
        <w:lang w:val="en-US" w:eastAsia="en-US" w:bidi="ar-SA"/>
      </w:rPr>
    </w:lvl>
    <w:lvl w:ilvl="8" w:tplc="73A6165E">
      <w:numFmt w:val="bullet"/>
      <w:lvlText w:val="•"/>
      <w:lvlJc w:val="left"/>
      <w:pPr>
        <w:ind w:left="7760" w:hanging="372"/>
      </w:pPr>
      <w:rPr>
        <w:rFonts w:hint="default"/>
        <w:lang w:val="en-US" w:eastAsia="en-US" w:bidi="ar-SA"/>
      </w:rPr>
    </w:lvl>
  </w:abstractNum>
  <w:abstractNum w:abstractNumId="57" w15:restartNumberingAfterBreak="0">
    <w:nsid w:val="78D72E79"/>
    <w:multiLevelType w:val="hybridMultilevel"/>
    <w:tmpl w:val="02605E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7C4418D9"/>
    <w:multiLevelType w:val="hybridMultilevel"/>
    <w:tmpl w:val="F49247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7E2B0997"/>
    <w:multiLevelType w:val="hybridMultilevel"/>
    <w:tmpl w:val="2B502B42"/>
    <w:lvl w:ilvl="0" w:tplc="04090017">
      <w:start w:val="1"/>
      <w:numFmt w:val="lowerLetter"/>
      <w:lvlText w:val="%1)"/>
      <w:lvlJc w:val="left"/>
      <w:pPr>
        <w:ind w:left="733" w:hanging="360"/>
      </w:pPr>
    </w:lvl>
    <w:lvl w:ilvl="1" w:tplc="08090019" w:tentative="1">
      <w:start w:val="1"/>
      <w:numFmt w:val="lowerLetter"/>
      <w:lvlText w:val="%2."/>
      <w:lvlJc w:val="left"/>
      <w:pPr>
        <w:ind w:left="1453" w:hanging="360"/>
      </w:pPr>
    </w:lvl>
    <w:lvl w:ilvl="2" w:tplc="0809001B" w:tentative="1">
      <w:start w:val="1"/>
      <w:numFmt w:val="lowerRoman"/>
      <w:lvlText w:val="%3."/>
      <w:lvlJc w:val="right"/>
      <w:pPr>
        <w:ind w:left="2173" w:hanging="180"/>
      </w:pPr>
    </w:lvl>
    <w:lvl w:ilvl="3" w:tplc="0809000F" w:tentative="1">
      <w:start w:val="1"/>
      <w:numFmt w:val="decimal"/>
      <w:lvlText w:val="%4."/>
      <w:lvlJc w:val="left"/>
      <w:pPr>
        <w:ind w:left="2893" w:hanging="360"/>
      </w:pPr>
    </w:lvl>
    <w:lvl w:ilvl="4" w:tplc="08090019" w:tentative="1">
      <w:start w:val="1"/>
      <w:numFmt w:val="lowerLetter"/>
      <w:lvlText w:val="%5."/>
      <w:lvlJc w:val="left"/>
      <w:pPr>
        <w:ind w:left="3613" w:hanging="360"/>
      </w:pPr>
    </w:lvl>
    <w:lvl w:ilvl="5" w:tplc="0809001B" w:tentative="1">
      <w:start w:val="1"/>
      <w:numFmt w:val="lowerRoman"/>
      <w:lvlText w:val="%6."/>
      <w:lvlJc w:val="right"/>
      <w:pPr>
        <w:ind w:left="4333" w:hanging="180"/>
      </w:pPr>
    </w:lvl>
    <w:lvl w:ilvl="6" w:tplc="0809000F" w:tentative="1">
      <w:start w:val="1"/>
      <w:numFmt w:val="decimal"/>
      <w:lvlText w:val="%7."/>
      <w:lvlJc w:val="left"/>
      <w:pPr>
        <w:ind w:left="5053" w:hanging="360"/>
      </w:pPr>
    </w:lvl>
    <w:lvl w:ilvl="7" w:tplc="08090019" w:tentative="1">
      <w:start w:val="1"/>
      <w:numFmt w:val="lowerLetter"/>
      <w:lvlText w:val="%8."/>
      <w:lvlJc w:val="left"/>
      <w:pPr>
        <w:ind w:left="5773" w:hanging="360"/>
      </w:pPr>
    </w:lvl>
    <w:lvl w:ilvl="8" w:tplc="0809001B" w:tentative="1">
      <w:start w:val="1"/>
      <w:numFmt w:val="lowerRoman"/>
      <w:lvlText w:val="%9."/>
      <w:lvlJc w:val="right"/>
      <w:pPr>
        <w:ind w:left="6493" w:hanging="180"/>
      </w:pPr>
    </w:lvl>
  </w:abstractNum>
  <w:abstractNum w:abstractNumId="60" w15:restartNumberingAfterBreak="0">
    <w:nsid w:val="7EF43408"/>
    <w:multiLevelType w:val="hybridMultilevel"/>
    <w:tmpl w:val="00CCDF1C"/>
    <w:lvl w:ilvl="0" w:tplc="E5D4B87C">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302734390">
    <w:abstractNumId w:val="32"/>
  </w:num>
  <w:num w:numId="2" w16cid:durableId="1126309993">
    <w:abstractNumId w:val="4"/>
  </w:num>
  <w:num w:numId="3" w16cid:durableId="628629635">
    <w:abstractNumId w:val="41"/>
  </w:num>
  <w:num w:numId="4" w16cid:durableId="2103452541">
    <w:abstractNumId w:val="15"/>
  </w:num>
  <w:num w:numId="5" w16cid:durableId="417144114">
    <w:abstractNumId w:val="43"/>
  </w:num>
  <w:num w:numId="6" w16cid:durableId="869534790">
    <w:abstractNumId w:val="46"/>
  </w:num>
  <w:num w:numId="7" w16cid:durableId="2067412911">
    <w:abstractNumId w:val="22"/>
  </w:num>
  <w:num w:numId="8" w16cid:durableId="1718234465">
    <w:abstractNumId w:val="5"/>
  </w:num>
  <w:num w:numId="9" w16cid:durableId="362901189">
    <w:abstractNumId w:val="58"/>
  </w:num>
  <w:num w:numId="10" w16cid:durableId="936600974">
    <w:abstractNumId w:val="17"/>
  </w:num>
  <w:num w:numId="11" w16cid:durableId="1120343337">
    <w:abstractNumId w:val="53"/>
  </w:num>
  <w:num w:numId="12" w16cid:durableId="35666537">
    <w:abstractNumId w:val="45"/>
  </w:num>
  <w:num w:numId="13" w16cid:durableId="406197865">
    <w:abstractNumId w:val="13"/>
  </w:num>
  <w:num w:numId="14" w16cid:durableId="1931309582">
    <w:abstractNumId w:val="36"/>
  </w:num>
  <w:num w:numId="15" w16cid:durableId="1611890589">
    <w:abstractNumId w:val="1"/>
  </w:num>
  <w:num w:numId="16" w16cid:durableId="2026402350">
    <w:abstractNumId w:val="6"/>
  </w:num>
  <w:num w:numId="17" w16cid:durableId="428619191">
    <w:abstractNumId w:val="23"/>
  </w:num>
  <w:num w:numId="18" w16cid:durableId="1877307073">
    <w:abstractNumId w:val="59"/>
  </w:num>
  <w:num w:numId="19" w16cid:durableId="1075661170">
    <w:abstractNumId w:val="9"/>
  </w:num>
  <w:num w:numId="20" w16cid:durableId="1891768329">
    <w:abstractNumId w:val="52"/>
  </w:num>
  <w:num w:numId="21" w16cid:durableId="1369450405">
    <w:abstractNumId w:val="48"/>
  </w:num>
  <w:num w:numId="22" w16cid:durableId="753939300">
    <w:abstractNumId w:val="39"/>
  </w:num>
  <w:num w:numId="23" w16cid:durableId="1081874154">
    <w:abstractNumId w:val="38"/>
  </w:num>
  <w:num w:numId="24" w16cid:durableId="835222167">
    <w:abstractNumId w:val="26"/>
  </w:num>
  <w:num w:numId="25" w16cid:durableId="1459568590">
    <w:abstractNumId w:val="10"/>
  </w:num>
  <w:num w:numId="26" w16cid:durableId="2105298006">
    <w:abstractNumId w:val="12"/>
  </w:num>
  <w:num w:numId="27" w16cid:durableId="1407454992">
    <w:abstractNumId w:val="51"/>
  </w:num>
  <w:num w:numId="28" w16cid:durableId="133567157">
    <w:abstractNumId w:val="57"/>
  </w:num>
  <w:num w:numId="29" w16cid:durableId="1591279668">
    <w:abstractNumId w:val="11"/>
  </w:num>
  <w:num w:numId="30" w16cid:durableId="2050176677">
    <w:abstractNumId w:val="14"/>
  </w:num>
  <w:num w:numId="31" w16cid:durableId="60754110">
    <w:abstractNumId w:val="33"/>
  </w:num>
  <w:num w:numId="32" w16cid:durableId="42874746">
    <w:abstractNumId w:val="16"/>
  </w:num>
  <w:num w:numId="33" w16cid:durableId="65879843">
    <w:abstractNumId w:val="35"/>
  </w:num>
  <w:num w:numId="34" w16cid:durableId="1874884860">
    <w:abstractNumId w:val="37"/>
  </w:num>
  <w:num w:numId="35" w16cid:durableId="765270321">
    <w:abstractNumId w:val="44"/>
  </w:num>
  <w:num w:numId="36" w16cid:durableId="511770630">
    <w:abstractNumId w:val="25"/>
  </w:num>
  <w:num w:numId="37" w16cid:durableId="50545650">
    <w:abstractNumId w:val="21"/>
  </w:num>
  <w:num w:numId="38" w16cid:durableId="1740637303">
    <w:abstractNumId w:val="40"/>
  </w:num>
  <w:num w:numId="39" w16cid:durableId="1744720158">
    <w:abstractNumId w:val="28"/>
  </w:num>
  <w:num w:numId="40" w16cid:durableId="613513978">
    <w:abstractNumId w:val="19"/>
  </w:num>
  <w:num w:numId="41" w16cid:durableId="551427174">
    <w:abstractNumId w:val="7"/>
  </w:num>
  <w:num w:numId="42" w16cid:durableId="852645576">
    <w:abstractNumId w:val="50"/>
  </w:num>
  <w:num w:numId="43" w16cid:durableId="299845854">
    <w:abstractNumId w:val="47"/>
  </w:num>
  <w:num w:numId="44" w16cid:durableId="970746005">
    <w:abstractNumId w:val="27"/>
  </w:num>
  <w:num w:numId="45" w16cid:durableId="1739671711">
    <w:abstractNumId w:val="55"/>
  </w:num>
  <w:num w:numId="46" w16cid:durableId="1116633575">
    <w:abstractNumId w:val="60"/>
  </w:num>
  <w:num w:numId="47" w16cid:durableId="620571648">
    <w:abstractNumId w:val="30"/>
  </w:num>
  <w:num w:numId="48" w16cid:durableId="443693111">
    <w:abstractNumId w:val="8"/>
  </w:num>
  <w:num w:numId="49" w16cid:durableId="1165318205">
    <w:abstractNumId w:val="18"/>
  </w:num>
  <w:num w:numId="50" w16cid:durableId="1678535630">
    <w:abstractNumId w:val="0"/>
  </w:num>
  <w:num w:numId="51" w16cid:durableId="457574517">
    <w:abstractNumId w:val="42"/>
  </w:num>
  <w:num w:numId="52" w16cid:durableId="1154486672">
    <w:abstractNumId w:val="56"/>
  </w:num>
  <w:num w:numId="53" w16cid:durableId="1183326692">
    <w:abstractNumId w:val="49"/>
  </w:num>
  <w:num w:numId="54" w16cid:durableId="1378629425">
    <w:abstractNumId w:val="3"/>
  </w:num>
  <w:num w:numId="55" w16cid:durableId="746997654">
    <w:abstractNumId w:val="29"/>
  </w:num>
  <w:num w:numId="56" w16cid:durableId="267007855">
    <w:abstractNumId w:val="34"/>
  </w:num>
  <w:num w:numId="57" w16cid:durableId="287319651">
    <w:abstractNumId w:val="54"/>
  </w:num>
  <w:num w:numId="58" w16cid:durableId="1295258549">
    <w:abstractNumId w:val="20"/>
  </w:num>
  <w:num w:numId="59" w16cid:durableId="1888953989">
    <w:abstractNumId w:val="31"/>
  </w:num>
  <w:num w:numId="60" w16cid:durableId="653874521">
    <w:abstractNumId w:val="2"/>
  </w:num>
  <w:num w:numId="61" w16cid:durableId="746805470">
    <w:abstractNumId w:val="24"/>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ne Vancanneyt">
    <w15:presenceInfo w15:providerId="AD" w15:userId="S-1-5-21-327867240-3281496940-3696548336-2640"/>
  </w15:person>
  <w15:person w15:author="Kate Riney">
    <w15:presenceInfo w15:providerId="Windows Live" w15:userId="40ea1e0911d65b79"/>
  </w15:person>
  <w15:person w15:author="Eline Vancanneyt [2]">
    <w15:presenceInfo w15:providerId="AD" w15:userId="S::Eline.Vancanneyt@tetralaw.com::1248c37c-dd0f-4af6-a418-fc006f41d7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43"/>
    <w:rsid w:val="00007BB8"/>
    <w:rsid w:val="00013B14"/>
    <w:rsid w:val="00055C7F"/>
    <w:rsid w:val="000577D4"/>
    <w:rsid w:val="00064512"/>
    <w:rsid w:val="00065BC3"/>
    <w:rsid w:val="0007222D"/>
    <w:rsid w:val="00072351"/>
    <w:rsid w:val="00081A3E"/>
    <w:rsid w:val="000830B3"/>
    <w:rsid w:val="0008629F"/>
    <w:rsid w:val="00094ECE"/>
    <w:rsid w:val="000964E6"/>
    <w:rsid w:val="00096BE0"/>
    <w:rsid w:val="00097B77"/>
    <w:rsid w:val="000A2192"/>
    <w:rsid w:val="000A4B08"/>
    <w:rsid w:val="000A73CC"/>
    <w:rsid w:val="000B1E9E"/>
    <w:rsid w:val="000B5085"/>
    <w:rsid w:val="000C76F5"/>
    <w:rsid w:val="000D328A"/>
    <w:rsid w:val="000D7ADC"/>
    <w:rsid w:val="000E0FD4"/>
    <w:rsid w:val="000E548E"/>
    <w:rsid w:val="000F1ADB"/>
    <w:rsid w:val="000F30EF"/>
    <w:rsid w:val="000F381E"/>
    <w:rsid w:val="00101847"/>
    <w:rsid w:val="0010657F"/>
    <w:rsid w:val="00106C41"/>
    <w:rsid w:val="00107928"/>
    <w:rsid w:val="001144FC"/>
    <w:rsid w:val="001222A7"/>
    <w:rsid w:val="0012632E"/>
    <w:rsid w:val="00132946"/>
    <w:rsid w:val="00133671"/>
    <w:rsid w:val="00134ABF"/>
    <w:rsid w:val="00134D22"/>
    <w:rsid w:val="00141F21"/>
    <w:rsid w:val="00142D75"/>
    <w:rsid w:val="00150402"/>
    <w:rsid w:val="001613AD"/>
    <w:rsid w:val="00164343"/>
    <w:rsid w:val="00167942"/>
    <w:rsid w:val="00170F00"/>
    <w:rsid w:val="00175359"/>
    <w:rsid w:val="00176C96"/>
    <w:rsid w:val="00177977"/>
    <w:rsid w:val="00180B78"/>
    <w:rsid w:val="00181583"/>
    <w:rsid w:val="001818F5"/>
    <w:rsid w:val="00183D9E"/>
    <w:rsid w:val="00184B9D"/>
    <w:rsid w:val="00192F50"/>
    <w:rsid w:val="001941D1"/>
    <w:rsid w:val="00194ABD"/>
    <w:rsid w:val="001A28E1"/>
    <w:rsid w:val="001A2B02"/>
    <w:rsid w:val="001A4C05"/>
    <w:rsid w:val="001A51A3"/>
    <w:rsid w:val="001A7C1B"/>
    <w:rsid w:val="001B2C5B"/>
    <w:rsid w:val="001B5437"/>
    <w:rsid w:val="001B7AF6"/>
    <w:rsid w:val="001C0EB4"/>
    <w:rsid w:val="001C2A2E"/>
    <w:rsid w:val="001C49E8"/>
    <w:rsid w:val="001C4A43"/>
    <w:rsid w:val="001C5209"/>
    <w:rsid w:val="001C6C2C"/>
    <w:rsid w:val="001C715F"/>
    <w:rsid w:val="001D59B8"/>
    <w:rsid w:val="001D7552"/>
    <w:rsid w:val="001E62E0"/>
    <w:rsid w:val="001F240A"/>
    <w:rsid w:val="002152EF"/>
    <w:rsid w:val="00221D4B"/>
    <w:rsid w:val="00223F2E"/>
    <w:rsid w:val="002451F9"/>
    <w:rsid w:val="00247AE3"/>
    <w:rsid w:val="00251B43"/>
    <w:rsid w:val="00260514"/>
    <w:rsid w:val="0026299A"/>
    <w:rsid w:val="00262A97"/>
    <w:rsid w:val="00266F65"/>
    <w:rsid w:val="00267530"/>
    <w:rsid w:val="00277376"/>
    <w:rsid w:val="00282A64"/>
    <w:rsid w:val="00286A2E"/>
    <w:rsid w:val="002919F0"/>
    <w:rsid w:val="00293BF5"/>
    <w:rsid w:val="00294F38"/>
    <w:rsid w:val="0029556C"/>
    <w:rsid w:val="002971D5"/>
    <w:rsid w:val="002A014D"/>
    <w:rsid w:val="002A1510"/>
    <w:rsid w:val="002A197D"/>
    <w:rsid w:val="002B0476"/>
    <w:rsid w:val="002B12CE"/>
    <w:rsid w:val="002B284A"/>
    <w:rsid w:val="002B2AB0"/>
    <w:rsid w:val="002B3DFA"/>
    <w:rsid w:val="002B5746"/>
    <w:rsid w:val="002C2E3A"/>
    <w:rsid w:val="002D0440"/>
    <w:rsid w:val="002D3618"/>
    <w:rsid w:val="002E7987"/>
    <w:rsid w:val="002E7E33"/>
    <w:rsid w:val="002F1145"/>
    <w:rsid w:val="002F1852"/>
    <w:rsid w:val="002F4720"/>
    <w:rsid w:val="002F6212"/>
    <w:rsid w:val="003069DD"/>
    <w:rsid w:val="00306EC4"/>
    <w:rsid w:val="00315F58"/>
    <w:rsid w:val="00327237"/>
    <w:rsid w:val="00327606"/>
    <w:rsid w:val="00330BAF"/>
    <w:rsid w:val="00333CF8"/>
    <w:rsid w:val="00334F87"/>
    <w:rsid w:val="00343677"/>
    <w:rsid w:val="00343D01"/>
    <w:rsid w:val="00344CAD"/>
    <w:rsid w:val="003470D8"/>
    <w:rsid w:val="00347D84"/>
    <w:rsid w:val="00353956"/>
    <w:rsid w:val="003551D4"/>
    <w:rsid w:val="00355809"/>
    <w:rsid w:val="00356B29"/>
    <w:rsid w:val="003577C5"/>
    <w:rsid w:val="003614E3"/>
    <w:rsid w:val="003634BA"/>
    <w:rsid w:val="00365659"/>
    <w:rsid w:val="00373CE3"/>
    <w:rsid w:val="00375FAE"/>
    <w:rsid w:val="00376E36"/>
    <w:rsid w:val="00380D4F"/>
    <w:rsid w:val="00381F63"/>
    <w:rsid w:val="0038338E"/>
    <w:rsid w:val="003861BE"/>
    <w:rsid w:val="003877E2"/>
    <w:rsid w:val="003877E3"/>
    <w:rsid w:val="00390EBD"/>
    <w:rsid w:val="00392AE0"/>
    <w:rsid w:val="003A3301"/>
    <w:rsid w:val="003A5A33"/>
    <w:rsid w:val="003B07A6"/>
    <w:rsid w:val="003B4D4C"/>
    <w:rsid w:val="003B5FC5"/>
    <w:rsid w:val="003B74E5"/>
    <w:rsid w:val="003D02B2"/>
    <w:rsid w:val="003D70EA"/>
    <w:rsid w:val="003F3561"/>
    <w:rsid w:val="003F44E9"/>
    <w:rsid w:val="00400AD2"/>
    <w:rsid w:val="00400FD5"/>
    <w:rsid w:val="00405541"/>
    <w:rsid w:val="004111BD"/>
    <w:rsid w:val="00411BB0"/>
    <w:rsid w:val="00413BDD"/>
    <w:rsid w:val="004160CC"/>
    <w:rsid w:val="004169FB"/>
    <w:rsid w:val="004175A6"/>
    <w:rsid w:val="00420DEB"/>
    <w:rsid w:val="00422C48"/>
    <w:rsid w:val="00431E30"/>
    <w:rsid w:val="004344AF"/>
    <w:rsid w:val="004353D3"/>
    <w:rsid w:val="00437ABA"/>
    <w:rsid w:val="00444F87"/>
    <w:rsid w:val="00446351"/>
    <w:rsid w:val="00452FC5"/>
    <w:rsid w:val="00456403"/>
    <w:rsid w:val="00460AEB"/>
    <w:rsid w:val="00461473"/>
    <w:rsid w:val="00462AE6"/>
    <w:rsid w:val="00466787"/>
    <w:rsid w:val="00471429"/>
    <w:rsid w:val="0047338C"/>
    <w:rsid w:val="00475830"/>
    <w:rsid w:val="004829BF"/>
    <w:rsid w:val="00482E94"/>
    <w:rsid w:val="00487658"/>
    <w:rsid w:val="00490D3E"/>
    <w:rsid w:val="004925AB"/>
    <w:rsid w:val="00495E6E"/>
    <w:rsid w:val="004A39FA"/>
    <w:rsid w:val="004B5E0B"/>
    <w:rsid w:val="004C4601"/>
    <w:rsid w:val="004C6ABD"/>
    <w:rsid w:val="004D113B"/>
    <w:rsid w:val="004D350F"/>
    <w:rsid w:val="004E208B"/>
    <w:rsid w:val="004E7CE0"/>
    <w:rsid w:val="004F3E71"/>
    <w:rsid w:val="004F6FD7"/>
    <w:rsid w:val="004F7B77"/>
    <w:rsid w:val="004F7FE5"/>
    <w:rsid w:val="0050395E"/>
    <w:rsid w:val="00514936"/>
    <w:rsid w:val="00522CDA"/>
    <w:rsid w:val="005232AA"/>
    <w:rsid w:val="00523E5E"/>
    <w:rsid w:val="00524C5F"/>
    <w:rsid w:val="00526961"/>
    <w:rsid w:val="00527A3A"/>
    <w:rsid w:val="00527C28"/>
    <w:rsid w:val="005409DE"/>
    <w:rsid w:val="00541100"/>
    <w:rsid w:val="00541833"/>
    <w:rsid w:val="005440AE"/>
    <w:rsid w:val="00544DCE"/>
    <w:rsid w:val="00547AB6"/>
    <w:rsid w:val="00557FD4"/>
    <w:rsid w:val="00564ABA"/>
    <w:rsid w:val="00567050"/>
    <w:rsid w:val="00567FC0"/>
    <w:rsid w:val="00574F5E"/>
    <w:rsid w:val="005821C9"/>
    <w:rsid w:val="005828B8"/>
    <w:rsid w:val="005870C8"/>
    <w:rsid w:val="00592A56"/>
    <w:rsid w:val="0059387C"/>
    <w:rsid w:val="005978C2"/>
    <w:rsid w:val="005A1790"/>
    <w:rsid w:val="005A4139"/>
    <w:rsid w:val="005A4A99"/>
    <w:rsid w:val="005A5DC1"/>
    <w:rsid w:val="005A5ECF"/>
    <w:rsid w:val="005A77A9"/>
    <w:rsid w:val="005B0BEA"/>
    <w:rsid w:val="005B15D7"/>
    <w:rsid w:val="005B51AA"/>
    <w:rsid w:val="005B7B21"/>
    <w:rsid w:val="005C3EB4"/>
    <w:rsid w:val="005C6F84"/>
    <w:rsid w:val="005D564C"/>
    <w:rsid w:val="005D5CB6"/>
    <w:rsid w:val="005D6D94"/>
    <w:rsid w:val="005D71B7"/>
    <w:rsid w:val="005D7D03"/>
    <w:rsid w:val="005D7EB5"/>
    <w:rsid w:val="005E20C2"/>
    <w:rsid w:val="005E2177"/>
    <w:rsid w:val="005E2306"/>
    <w:rsid w:val="005E68D5"/>
    <w:rsid w:val="005F17CC"/>
    <w:rsid w:val="005F1DAE"/>
    <w:rsid w:val="005F35EA"/>
    <w:rsid w:val="005F62AD"/>
    <w:rsid w:val="005F65A1"/>
    <w:rsid w:val="0060512C"/>
    <w:rsid w:val="00607413"/>
    <w:rsid w:val="00611B3D"/>
    <w:rsid w:val="00612EC2"/>
    <w:rsid w:val="00614BF8"/>
    <w:rsid w:val="00616BDF"/>
    <w:rsid w:val="00617BE3"/>
    <w:rsid w:val="00622EEC"/>
    <w:rsid w:val="006342D9"/>
    <w:rsid w:val="0064535E"/>
    <w:rsid w:val="00647769"/>
    <w:rsid w:val="006538EA"/>
    <w:rsid w:val="00654235"/>
    <w:rsid w:val="00663774"/>
    <w:rsid w:val="00663DC1"/>
    <w:rsid w:val="00670428"/>
    <w:rsid w:val="00684A04"/>
    <w:rsid w:val="00690503"/>
    <w:rsid w:val="00695CA2"/>
    <w:rsid w:val="006A544D"/>
    <w:rsid w:val="006A7892"/>
    <w:rsid w:val="006B0DAA"/>
    <w:rsid w:val="006B2D2A"/>
    <w:rsid w:val="006B3AD1"/>
    <w:rsid w:val="006B430F"/>
    <w:rsid w:val="006B4361"/>
    <w:rsid w:val="006C0AEA"/>
    <w:rsid w:val="006D64E0"/>
    <w:rsid w:val="00706F64"/>
    <w:rsid w:val="00722339"/>
    <w:rsid w:val="00725562"/>
    <w:rsid w:val="007259D6"/>
    <w:rsid w:val="00726067"/>
    <w:rsid w:val="007266FB"/>
    <w:rsid w:val="0073350A"/>
    <w:rsid w:val="007338E6"/>
    <w:rsid w:val="00740A59"/>
    <w:rsid w:val="007437FE"/>
    <w:rsid w:val="00746EE4"/>
    <w:rsid w:val="00753D77"/>
    <w:rsid w:val="00766787"/>
    <w:rsid w:val="00770449"/>
    <w:rsid w:val="007729D7"/>
    <w:rsid w:val="00776EA9"/>
    <w:rsid w:val="007800FF"/>
    <w:rsid w:val="00780F15"/>
    <w:rsid w:val="007819E6"/>
    <w:rsid w:val="00786471"/>
    <w:rsid w:val="007927C2"/>
    <w:rsid w:val="00796242"/>
    <w:rsid w:val="007A5855"/>
    <w:rsid w:val="007A6A11"/>
    <w:rsid w:val="007A6A9A"/>
    <w:rsid w:val="007A7399"/>
    <w:rsid w:val="007B4E0B"/>
    <w:rsid w:val="007C2518"/>
    <w:rsid w:val="007C4D72"/>
    <w:rsid w:val="007C5775"/>
    <w:rsid w:val="007C5DC6"/>
    <w:rsid w:val="007C6D78"/>
    <w:rsid w:val="007C76F1"/>
    <w:rsid w:val="007C7902"/>
    <w:rsid w:val="007D29EA"/>
    <w:rsid w:val="007D38B0"/>
    <w:rsid w:val="007D77E9"/>
    <w:rsid w:val="007D7C0D"/>
    <w:rsid w:val="007E63BE"/>
    <w:rsid w:val="007F1336"/>
    <w:rsid w:val="007F5795"/>
    <w:rsid w:val="007F7B48"/>
    <w:rsid w:val="008021D5"/>
    <w:rsid w:val="00802D82"/>
    <w:rsid w:val="00810B11"/>
    <w:rsid w:val="00810B69"/>
    <w:rsid w:val="0081216D"/>
    <w:rsid w:val="00814F92"/>
    <w:rsid w:val="00831789"/>
    <w:rsid w:val="00831D91"/>
    <w:rsid w:val="00837061"/>
    <w:rsid w:val="008379B5"/>
    <w:rsid w:val="00844871"/>
    <w:rsid w:val="0084498E"/>
    <w:rsid w:val="00845DC6"/>
    <w:rsid w:val="00847711"/>
    <w:rsid w:val="00850330"/>
    <w:rsid w:val="0085389E"/>
    <w:rsid w:val="008560E5"/>
    <w:rsid w:val="0086103B"/>
    <w:rsid w:val="0086604A"/>
    <w:rsid w:val="00867A6D"/>
    <w:rsid w:val="008757EA"/>
    <w:rsid w:val="0087622E"/>
    <w:rsid w:val="00876FD3"/>
    <w:rsid w:val="00883869"/>
    <w:rsid w:val="00886515"/>
    <w:rsid w:val="00890044"/>
    <w:rsid w:val="00892C05"/>
    <w:rsid w:val="008958A7"/>
    <w:rsid w:val="00896F8F"/>
    <w:rsid w:val="008B31E5"/>
    <w:rsid w:val="008B7EE2"/>
    <w:rsid w:val="008C2B0B"/>
    <w:rsid w:val="008C2CAE"/>
    <w:rsid w:val="008C741B"/>
    <w:rsid w:val="008D504A"/>
    <w:rsid w:val="008D59C0"/>
    <w:rsid w:val="008D6315"/>
    <w:rsid w:val="008D666D"/>
    <w:rsid w:val="008E68CC"/>
    <w:rsid w:val="0090308D"/>
    <w:rsid w:val="00905DA7"/>
    <w:rsid w:val="00907A55"/>
    <w:rsid w:val="00916097"/>
    <w:rsid w:val="00917BA9"/>
    <w:rsid w:val="009217AF"/>
    <w:rsid w:val="0092510B"/>
    <w:rsid w:val="009266D5"/>
    <w:rsid w:val="00927D8C"/>
    <w:rsid w:val="009304BB"/>
    <w:rsid w:val="0093063A"/>
    <w:rsid w:val="00933506"/>
    <w:rsid w:val="00937566"/>
    <w:rsid w:val="009405ED"/>
    <w:rsid w:val="00944552"/>
    <w:rsid w:val="00947B53"/>
    <w:rsid w:val="0095303A"/>
    <w:rsid w:val="00956568"/>
    <w:rsid w:val="00956857"/>
    <w:rsid w:val="00957213"/>
    <w:rsid w:val="00961BD8"/>
    <w:rsid w:val="00963D5E"/>
    <w:rsid w:val="0096412C"/>
    <w:rsid w:val="00965A8E"/>
    <w:rsid w:val="009717CF"/>
    <w:rsid w:val="009779E7"/>
    <w:rsid w:val="00981385"/>
    <w:rsid w:val="00982ABA"/>
    <w:rsid w:val="00982EAA"/>
    <w:rsid w:val="0098551F"/>
    <w:rsid w:val="009A543C"/>
    <w:rsid w:val="009B023E"/>
    <w:rsid w:val="009B0759"/>
    <w:rsid w:val="009B21DC"/>
    <w:rsid w:val="009B5B60"/>
    <w:rsid w:val="009C0A91"/>
    <w:rsid w:val="009C200B"/>
    <w:rsid w:val="009C520C"/>
    <w:rsid w:val="009D01B7"/>
    <w:rsid w:val="009D1902"/>
    <w:rsid w:val="009D4117"/>
    <w:rsid w:val="009D5234"/>
    <w:rsid w:val="009D713C"/>
    <w:rsid w:val="009E2FB0"/>
    <w:rsid w:val="009E7151"/>
    <w:rsid w:val="009F032A"/>
    <w:rsid w:val="009F7081"/>
    <w:rsid w:val="00A06767"/>
    <w:rsid w:val="00A07466"/>
    <w:rsid w:val="00A13654"/>
    <w:rsid w:val="00A14F09"/>
    <w:rsid w:val="00A1577C"/>
    <w:rsid w:val="00A161E3"/>
    <w:rsid w:val="00A17A45"/>
    <w:rsid w:val="00A21E99"/>
    <w:rsid w:val="00A334F4"/>
    <w:rsid w:val="00A355EE"/>
    <w:rsid w:val="00A5204F"/>
    <w:rsid w:val="00A55A25"/>
    <w:rsid w:val="00A55E8A"/>
    <w:rsid w:val="00A56166"/>
    <w:rsid w:val="00A6675D"/>
    <w:rsid w:val="00A7078D"/>
    <w:rsid w:val="00A7194C"/>
    <w:rsid w:val="00A90956"/>
    <w:rsid w:val="00A92B83"/>
    <w:rsid w:val="00AA5C70"/>
    <w:rsid w:val="00AA6417"/>
    <w:rsid w:val="00AA797D"/>
    <w:rsid w:val="00AB4485"/>
    <w:rsid w:val="00AB7A2E"/>
    <w:rsid w:val="00AB7C02"/>
    <w:rsid w:val="00AC1491"/>
    <w:rsid w:val="00AC702F"/>
    <w:rsid w:val="00AD37CE"/>
    <w:rsid w:val="00AD3C98"/>
    <w:rsid w:val="00AD4040"/>
    <w:rsid w:val="00AE4556"/>
    <w:rsid w:val="00AE775E"/>
    <w:rsid w:val="00AF10F3"/>
    <w:rsid w:val="00AF1469"/>
    <w:rsid w:val="00AF3D35"/>
    <w:rsid w:val="00B01245"/>
    <w:rsid w:val="00B03B2A"/>
    <w:rsid w:val="00B04F7A"/>
    <w:rsid w:val="00B07769"/>
    <w:rsid w:val="00B12561"/>
    <w:rsid w:val="00B14140"/>
    <w:rsid w:val="00B21B2A"/>
    <w:rsid w:val="00B26369"/>
    <w:rsid w:val="00B27B85"/>
    <w:rsid w:val="00B376AA"/>
    <w:rsid w:val="00B41157"/>
    <w:rsid w:val="00B422F9"/>
    <w:rsid w:val="00B4478C"/>
    <w:rsid w:val="00B50D30"/>
    <w:rsid w:val="00B52106"/>
    <w:rsid w:val="00B533E5"/>
    <w:rsid w:val="00B53FC1"/>
    <w:rsid w:val="00B60AD9"/>
    <w:rsid w:val="00B651F1"/>
    <w:rsid w:val="00B67C35"/>
    <w:rsid w:val="00B77069"/>
    <w:rsid w:val="00B80A3E"/>
    <w:rsid w:val="00B8656B"/>
    <w:rsid w:val="00B904AB"/>
    <w:rsid w:val="00B91A9D"/>
    <w:rsid w:val="00B93C5F"/>
    <w:rsid w:val="00B95A93"/>
    <w:rsid w:val="00B961A8"/>
    <w:rsid w:val="00BA252F"/>
    <w:rsid w:val="00BA51A0"/>
    <w:rsid w:val="00BB0564"/>
    <w:rsid w:val="00BB12ED"/>
    <w:rsid w:val="00BB2DA5"/>
    <w:rsid w:val="00BC4192"/>
    <w:rsid w:val="00BC4F4E"/>
    <w:rsid w:val="00BD23E3"/>
    <w:rsid w:val="00BE42D6"/>
    <w:rsid w:val="00BE46A6"/>
    <w:rsid w:val="00BE6B8E"/>
    <w:rsid w:val="00BF1B08"/>
    <w:rsid w:val="00BF268B"/>
    <w:rsid w:val="00BF3DD7"/>
    <w:rsid w:val="00C10782"/>
    <w:rsid w:val="00C14C01"/>
    <w:rsid w:val="00C1584C"/>
    <w:rsid w:val="00C16755"/>
    <w:rsid w:val="00C172CE"/>
    <w:rsid w:val="00C24C5F"/>
    <w:rsid w:val="00C2553D"/>
    <w:rsid w:val="00C25D42"/>
    <w:rsid w:val="00C26398"/>
    <w:rsid w:val="00C32B90"/>
    <w:rsid w:val="00C41819"/>
    <w:rsid w:val="00C424C2"/>
    <w:rsid w:val="00C436ED"/>
    <w:rsid w:val="00C4371B"/>
    <w:rsid w:val="00C475A5"/>
    <w:rsid w:val="00C4768A"/>
    <w:rsid w:val="00C47F15"/>
    <w:rsid w:val="00C51008"/>
    <w:rsid w:val="00C55AA6"/>
    <w:rsid w:val="00C62E1F"/>
    <w:rsid w:val="00C7384E"/>
    <w:rsid w:val="00C7739A"/>
    <w:rsid w:val="00C81F04"/>
    <w:rsid w:val="00C852C2"/>
    <w:rsid w:val="00C931ED"/>
    <w:rsid w:val="00C97142"/>
    <w:rsid w:val="00CA3A50"/>
    <w:rsid w:val="00CB2726"/>
    <w:rsid w:val="00CB55CF"/>
    <w:rsid w:val="00CC16E5"/>
    <w:rsid w:val="00CC327F"/>
    <w:rsid w:val="00CC5230"/>
    <w:rsid w:val="00CD4291"/>
    <w:rsid w:val="00CD46F6"/>
    <w:rsid w:val="00CE001C"/>
    <w:rsid w:val="00CE070F"/>
    <w:rsid w:val="00CE3F6F"/>
    <w:rsid w:val="00CF7626"/>
    <w:rsid w:val="00D0076E"/>
    <w:rsid w:val="00D04D30"/>
    <w:rsid w:val="00D1221E"/>
    <w:rsid w:val="00D12C9D"/>
    <w:rsid w:val="00D162E3"/>
    <w:rsid w:val="00D200D9"/>
    <w:rsid w:val="00D3007A"/>
    <w:rsid w:val="00D343E9"/>
    <w:rsid w:val="00D34903"/>
    <w:rsid w:val="00D35ADB"/>
    <w:rsid w:val="00D37626"/>
    <w:rsid w:val="00D41018"/>
    <w:rsid w:val="00D41E4C"/>
    <w:rsid w:val="00D4751C"/>
    <w:rsid w:val="00D514A8"/>
    <w:rsid w:val="00D55B40"/>
    <w:rsid w:val="00D61878"/>
    <w:rsid w:val="00D62E8F"/>
    <w:rsid w:val="00D6490C"/>
    <w:rsid w:val="00D67474"/>
    <w:rsid w:val="00D73E90"/>
    <w:rsid w:val="00D765AB"/>
    <w:rsid w:val="00D77FA2"/>
    <w:rsid w:val="00D877DF"/>
    <w:rsid w:val="00D87F85"/>
    <w:rsid w:val="00D976C2"/>
    <w:rsid w:val="00DA1EBD"/>
    <w:rsid w:val="00DA3994"/>
    <w:rsid w:val="00DB33CB"/>
    <w:rsid w:val="00DB500C"/>
    <w:rsid w:val="00DB5F1C"/>
    <w:rsid w:val="00DC09F1"/>
    <w:rsid w:val="00DC109C"/>
    <w:rsid w:val="00DC121C"/>
    <w:rsid w:val="00DC2321"/>
    <w:rsid w:val="00DC5FA1"/>
    <w:rsid w:val="00DC61B4"/>
    <w:rsid w:val="00DC73B9"/>
    <w:rsid w:val="00DD1F5B"/>
    <w:rsid w:val="00DD7B83"/>
    <w:rsid w:val="00DE11D8"/>
    <w:rsid w:val="00DE5723"/>
    <w:rsid w:val="00DF36F1"/>
    <w:rsid w:val="00DF4BAE"/>
    <w:rsid w:val="00E06E36"/>
    <w:rsid w:val="00E106A9"/>
    <w:rsid w:val="00E1133F"/>
    <w:rsid w:val="00E1724D"/>
    <w:rsid w:val="00E238CD"/>
    <w:rsid w:val="00E23C46"/>
    <w:rsid w:val="00E26EC9"/>
    <w:rsid w:val="00E31B03"/>
    <w:rsid w:val="00E326F2"/>
    <w:rsid w:val="00E33416"/>
    <w:rsid w:val="00E34D39"/>
    <w:rsid w:val="00E36AE7"/>
    <w:rsid w:val="00E36C27"/>
    <w:rsid w:val="00E37FC8"/>
    <w:rsid w:val="00E461E0"/>
    <w:rsid w:val="00E47D26"/>
    <w:rsid w:val="00E55B94"/>
    <w:rsid w:val="00E6038D"/>
    <w:rsid w:val="00E605BF"/>
    <w:rsid w:val="00E60862"/>
    <w:rsid w:val="00E613C3"/>
    <w:rsid w:val="00E636AC"/>
    <w:rsid w:val="00E63E31"/>
    <w:rsid w:val="00E63EDC"/>
    <w:rsid w:val="00E6710D"/>
    <w:rsid w:val="00E83CDF"/>
    <w:rsid w:val="00E85AB6"/>
    <w:rsid w:val="00E90D75"/>
    <w:rsid w:val="00E92D94"/>
    <w:rsid w:val="00EB1160"/>
    <w:rsid w:val="00EB2E15"/>
    <w:rsid w:val="00EB4B1E"/>
    <w:rsid w:val="00EB6A45"/>
    <w:rsid w:val="00EB6CF8"/>
    <w:rsid w:val="00EB78AB"/>
    <w:rsid w:val="00EC0A61"/>
    <w:rsid w:val="00EC6241"/>
    <w:rsid w:val="00EC778D"/>
    <w:rsid w:val="00EC79FD"/>
    <w:rsid w:val="00ED0666"/>
    <w:rsid w:val="00ED6F94"/>
    <w:rsid w:val="00ED7A73"/>
    <w:rsid w:val="00EE0421"/>
    <w:rsid w:val="00EE1A44"/>
    <w:rsid w:val="00EF57F7"/>
    <w:rsid w:val="00F02D57"/>
    <w:rsid w:val="00F049A9"/>
    <w:rsid w:val="00F054DA"/>
    <w:rsid w:val="00F06645"/>
    <w:rsid w:val="00F07EBE"/>
    <w:rsid w:val="00F14B16"/>
    <w:rsid w:val="00F1585E"/>
    <w:rsid w:val="00F20374"/>
    <w:rsid w:val="00F22A6B"/>
    <w:rsid w:val="00F271EE"/>
    <w:rsid w:val="00F34166"/>
    <w:rsid w:val="00F37F60"/>
    <w:rsid w:val="00F44441"/>
    <w:rsid w:val="00F46D1B"/>
    <w:rsid w:val="00F50A70"/>
    <w:rsid w:val="00F7378A"/>
    <w:rsid w:val="00F850C3"/>
    <w:rsid w:val="00FA0A94"/>
    <w:rsid w:val="00FA0EF5"/>
    <w:rsid w:val="00FA3A5D"/>
    <w:rsid w:val="00FB2D3C"/>
    <w:rsid w:val="00FB6038"/>
    <w:rsid w:val="00FB699C"/>
    <w:rsid w:val="00FC09ED"/>
    <w:rsid w:val="00FC37C5"/>
    <w:rsid w:val="00FC6546"/>
    <w:rsid w:val="00FD01F3"/>
    <w:rsid w:val="00FD0F68"/>
    <w:rsid w:val="00FD11C7"/>
    <w:rsid w:val="00FD2B71"/>
    <w:rsid w:val="00FD7129"/>
    <w:rsid w:val="00FE0123"/>
    <w:rsid w:val="00FE2858"/>
    <w:rsid w:val="00FE4185"/>
    <w:rsid w:val="00FE57CF"/>
    <w:rsid w:val="00FE7850"/>
    <w:rsid w:val="00FF049C"/>
    <w:rsid w:val="00FF2D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0847C"/>
  <w15:docId w15:val="{B937EB5E-86F3-4E73-AA14-91E53B28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268B"/>
    <w:pPr>
      <w:widowControl w:val="0"/>
      <w:pPrChange w:id="0" w:author="Eline Vancanneyt [2]" w:date="2024-02-01T19:26:00Z">
        <w:pPr>
          <w:widowControl w:val="0"/>
          <w:autoSpaceDE w:val="0"/>
          <w:autoSpaceDN w:val="0"/>
        </w:pPr>
      </w:pPrChange>
    </w:pPr>
    <w:rPr>
      <w:rFonts w:ascii="Dutch" w:hAnsi="Dutch"/>
      <w:snapToGrid w:val="0"/>
      <w:lang w:val="en-US" w:eastAsia="en-US"/>
      <w:rPrChange w:id="0" w:author="Eline Vancanneyt [2]" w:date="2024-02-01T19:26:00Z">
        <w:rPr>
          <w:rFonts w:ascii="Arial" w:eastAsia="Arial" w:hAnsi="Arial" w:cs="Arial"/>
          <w:sz w:val="22"/>
          <w:szCs w:val="22"/>
          <w:lang w:val="en-US" w:eastAsia="en-US" w:bidi="ar-SA"/>
        </w:rPr>
      </w:rPrChange>
    </w:rPr>
  </w:style>
  <w:style w:type="paragraph" w:styleId="Heading1">
    <w:name w:val="heading 1"/>
    <w:basedOn w:val="Normal"/>
    <w:next w:val="Normal"/>
    <w:qFormat/>
    <w:pPr>
      <w:keepNext/>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pPr>
    <w:rPr>
      <w:rFonts w:ascii="Arial" w:hAnsi="Arial"/>
      <w:color w:val="0000FF"/>
      <w:sz w:val="36"/>
    </w:rPr>
  </w:style>
  <w:style w:type="paragraph" w:styleId="Heading2">
    <w:name w:val="heading 2"/>
    <w:basedOn w:val="Normal"/>
    <w:next w:val="Normal"/>
    <w:qFormat/>
    <w:pPr>
      <w:keepNext/>
      <w:tabs>
        <w:tab w:val="left" w:pos="-1244"/>
        <w:tab w:val="left" w:pos="-720"/>
        <w:tab w:val="left" w:pos="0"/>
        <w:tab w:val="left" w:pos="4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1"/>
    </w:pPr>
    <w:rPr>
      <w:rFonts w:ascii="Arial" w:hAnsi="Arial"/>
      <w:color w:val="0000FF"/>
      <w:sz w:val="48"/>
    </w:rPr>
  </w:style>
  <w:style w:type="paragraph" w:styleId="Heading3">
    <w:name w:val="heading 3"/>
    <w:basedOn w:val="Normal"/>
    <w:next w:val="Normal"/>
    <w:qFormat/>
    <w:pPr>
      <w:keepNext/>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2"/>
    </w:pPr>
    <w:rPr>
      <w:rFonts w:ascii="Arial" w:hAnsi="Arial"/>
      <w:sz w:val="24"/>
    </w:rPr>
  </w:style>
  <w:style w:type="paragraph" w:styleId="Heading4">
    <w:name w:val="heading 4"/>
    <w:basedOn w:val="Normal"/>
    <w:next w:val="Normal"/>
    <w:qFormat/>
    <w:pPr>
      <w:keepNext/>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
    <w:name w:val="¸²¯¸ i)"/>
    <w:pPr>
      <w:widowControl w:val="0"/>
      <w:ind w:left="-1440"/>
      <w:jc w:val="both"/>
    </w:pPr>
    <w:rPr>
      <w:rFonts w:ascii="Dutch" w:hAnsi="Dutch"/>
      <w:snapToGrid w:val="0"/>
      <w:sz w:val="24"/>
      <w:lang w:val="en-US" w:eastAsia="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uiPriority w:val="1"/>
    <w:qFormat/>
    <w:rsid w:val="00BF268B"/>
    <w:pPr>
      <w:tabs>
        <w:tab w:val="left" w:pos="-1440"/>
        <w:tab w:val="left" w:pos="-720"/>
        <w:tab w:val="left" w:pos="0"/>
        <w:tab w:val="left" w:pos="3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Change w:id="1" w:author="Eline Vancanneyt [2]" w:date="2024-02-01T19:26:00Z">
        <w:pPr>
          <w:widowControl w:val="0"/>
          <w:autoSpaceDE w:val="0"/>
          <w:autoSpaceDN w:val="0"/>
          <w:ind w:left="100"/>
          <w:jc w:val="both"/>
        </w:pPr>
      </w:pPrChange>
    </w:pPr>
    <w:rPr>
      <w:rFonts w:ascii="Arial" w:hAnsi="Arial"/>
      <w:sz w:val="24"/>
      <w:rPrChange w:id="1" w:author="Eline Vancanneyt [2]" w:date="2024-02-01T19:26:00Z">
        <w:rPr>
          <w:rFonts w:ascii="Arial" w:eastAsia="Arial" w:hAnsi="Arial" w:cs="Arial"/>
          <w:sz w:val="22"/>
          <w:szCs w:val="22"/>
          <w:lang w:val="en-US" w:eastAsia="en-US" w:bidi="ar-SA"/>
        </w:rPr>
      </w:rPrChange>
    </w:rPr>
  </w:style>
  <w:style w:type="paragraph" w:styleId="BodyTextIndent">
    <w:name w:val="Body Text Indent"/>
    <w:basedOn w:val="Normal"/>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pPr>
    <w:rPr>
      <w:rFonts w:ascii="Arial" w:hAnsi="Arial"/>
      <w:sz w:val="24"/>
    </w:rPr>
  </w:style>
  <w:style w:type="paragraph" w:styleId="BodyTextIndent2">
    <w:name w:val="Body Text Indent 2"/>
    <w:basedOn w:val="Normal"/>
    <w:pPr>
      <w:tabs>
        <w:tab w:val="left" w:pos="-1440"/>
        <w:tab w:val="left" w:pos="-720"/>
        <w:tab w:val="left" w:pos="0"/>
        <w:tab w:val="left" w:pos="373"/>
        <w:tab w:val="left" w:pos="7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73" w:hanging="373"/>
    </w:pPr>
    <w:rPr>
      <w:rFonts w:ascii="Arial" w:hAnsi="Arial"/>
      <w:sz w:val="24"/>
    </w:rPr>
  </w:style>
  <w:style w:type="character" w:styleId="CommentReference">
    <w:name w:val="annotation reference"/>
    <w:rsid w:val="00107928"/>
    <w:rPr>
      <w:sz w:val="18"/>
      <w:szCs w:val="18"/>
    </w:rPr>
  </w:style>
  <w:style w:type="paragraph" w:styleId="CommentText">
    <w:name w:val="annotation text"/>
    <w:basedOn w:val="Normal"/>
    <w:link w:val="CommentTextChar"/>
    <w:rsid w:val="00107928"/>
    <w:rPr>
      <w:sz w:val="24"/>
      <w:szCs w:val="24"/>
    </w:rPr>
  </w:style>
  <w:style w:type="character" w:customStyle="1" w:styleId="CommentTextChar">
    <w:name w:val="Comment Text Char"/>
    <w:link w:val="CommentText"/>
    <w:rsid w:val="00107928"/>
    <w:rPr>
      <w:rFonts w:ascii="Dutch" w:hAnsi="Dutch"/>
      <w:snapToGrid w:val="0"/>
      <w:sz w:val="24"/>
      <w:szCs w:val="24"/>
    </w:rPr>
  </w:style>
  <w:style w:type="paragraph" w:styleId="CommentSubject">
    <w:name w:val="annotation subject"/>
    <w:basedOn w:val="CommentText"/>
    <w:next w:val="CommentText"/>
    <w:link w:val="CommentSubjectChar"/>
    <w:rsid w:val="00107928"/>
    <w:rPr>
      <w:b/>
      <w:bCs/>
      <w:sz w:val="20"/>
      <w:szCs w:val="20"/>
    </w:rPr>
  </w:style>
  <w:style w:type="character" w:customStyle="1" w:styleId="CommentSubjectChar">
    <w:name w:val="Comment Subject Char"/>
    <w:link w:val="CommentSubject"/>
    <w:rsid w:val="00107928"/>
    <w:rPr>
      <w:rFonts w:ascii="Dutch" w:hAnsi="Dutch"/>
      <w:b/>
      <w:bCs/>
      <w:snapToGrid w:val="0"/>
      <w:sz w:val="24"/>
      <w:szCs w:val="24"/>
    </w:rPr>
  </w:style>
  <w:style w:type="paragraph" w:customStyle="1" w:styleId="Tramecouleur-Accent11">
    <w:name w:val="Trame couleur - Accent 11"/>
    <w:hidden/>
    <w:uiPriority w:val="99"/>
    <w:semiHidden/>
    <w:rsid w:val="00EB1160"/>
    <w:rPr>
      <w:rFonts w:ascii="Dutch" w:hAnsi="Dutch"/>
      <w:snapToGrid w:val="0"/>
      <w:lang w:val="en-US" w:eastAsia="en-US"/>
    </w:rPr>
  </w:style>
  <w:style w:type="paragraph" w:styleId="Revision">
    <w:name w:val="Revision"/>
    <w:hidden/>
    <w:uiPriority w:val="99"/>
    <w:semiHidden/>
    <w:rsid w:val="002A014D"/>
    <w:rPr>
      <w:rFonts w:ascii="Dutch" w:hAnsi="Dutch"/>
      <w:snapToGrid w:val="0"/>
      <w:lang w:val="en-US" w:eastAsia="en-US"/>
    </w:rPr>
  </w:style>
  <w:style w:type="paragraph" w:customStyle="1" w:styleId="pf0">
    <w:name w:val="pf0"/>
    <w:basedOn w:val="Normal"/>
    <w:rsid w:val="00C4768A"/>
    <w:pPr>
      <w:widowControl/>
      <w:spacing w:before="100" w:beforeAutospacing="1" w:after="100" w:afterAutospacing="1"/>
    </w:pPr>
    <w:rPr>
      <w:rFonts w:ascii="Times New Roman" w:hAnsi="Times New Roman"/>
      <w:snapToGrid/>
      <w:sz w:val="24"/>
      <w:szCs w:val="24"/>
    </w:rPr>
  </w:style>
  <w:style w:type="character" w:customStyle="1" w:styleId="cf01">
    <w:name w:val="cf01"/>
    <w:rsid w:val="00C4768A"/>
    <w:rPr>
      <w:rFonts w:ascii="Segoe UI" w:hAnsi="Segoe UI" w:cs="Segoe UI" w:hint="default"/>
      <w:sz w:val="18"/>
      <w:szCs w:val="18"/>
    </w:rPr>
  </w:style>
  <w:style w:type="paragraph" w:styleId="NormalWeb">
    <w:name w:val="Normal (Web)"/>
    <w:basedOn w:val="Normal"/>
    <w:uiPriority w:val="99"/>
    <w:unhideWhenUsed/>
    <w:rsid w:val="00AD3C98"/>
    <w:pPr>
      <w:widowControl/>
      <w:spacing w:before="100" w:beforeAutospacing="1" w:after="100" w:afterAutospacing="1"/>
    </w:pPr>
    <w:rPr>
      <w:rFonts w:ascii="Times New Roman" w:hAnsi="Times New Roman"/>
      <w:snapToGrid/>
      <w:sz w:val="24"/>
      <w:szCs w:val="24"/>
      <w:lang w:val="en-AU" w:eastAsia="en-GB"/>
    </w:rPr>
  </w:style>
  <w:style w:type="paragraph" w:customStyle="1" w:styleId="m-729466798670585918msolistparagraph">
    <w:name w:val="m_-729466798670585918msolistparagraph"/>
    <w:basedOn w:val="Normal"/>
    <w:rsid w:val="00094ECE"/>
    <w:pPr>
      <w:widowControl/>
      <w:spacing w:before="100" w:beforeAutospacing="1" w:after="100" w:afterAutospacing="1"/>
    </w:pPr>
    <w:rPr>
      <w:rFonts w:ascii="Times New Roman" w:hAnsi="Times New Roman"/>
      <w:snapToGrid/>
      <w:sz w:val="24"/>
      <w:szCs w:val="24"/>
      <w:lang w:val="en-AU" w:eastAsia="en-GB"/>
    </w:rPr>
  </w:style>
  <w:style w:type="paragraph" w:styleId="ListParagraph">
    <w:name w:val="List Paragraph"/>
    <w:basedOn w:val="Normal"/>
    <w:uiPriority w:val="1"/>
    <w:qFormat/>
    <w:rsid w:val="00BF268B"/>
    <w:pPr>
      <w:ind w:left="720"/>
      <w:contextualSpacing/>
      <w:pPrChange w:id="2" w:author="Eline Vancanneyt [2]" w:date="2024-02-01T19:26:00Z">
        <w:pPr>
          <w:widowControl w:val="0"/>
          <w:autoSpaceDE w:val="0"/>
          <w:autoSpaceDN w:val="0"/>
          <w:ind w:left="472" w:hanging="372"/>
          <w:jc w:val="both"/>
        </w:pPr>
      </w:pPrChange>
    </w:pPr>
    <w:rPr>
      <w:rPrChange w:id="2" w:author="Eline Vancanneyt [2]" w:date="2024-02-01T19:26:00Z">
        <w:rPr>
          <w:rFonts w:ascii="Arial" w:eastAsia="Arial" w:hAnsi="Arial" w:cs="Arial"/>
          <w:sz w:val="22"/>
          <w:szCs w:val="22"/>
          <w:lang w:val="en-US" w:eastAsia="en-US" w:bidi="ar-SA"/>
        </w:rPr>
      </w:rPrChange>
    </w:rPr>
  </w:style>
  <w:style w:type="table" w:customStyle="1" w:styleId="TableNormal1">
    <w:name w:val="Table Normal1"/>
    <w:uiPriority w:val="2"/>
    <w:semiHidden/>
    <w:unhideWhenUsed/>
    <w:qFormat/>
    <w:rsid w:val="00BF268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F268B"/>
    <w:pPr>
      <w:autoSpaceDE w:val="0"/>
      <w:autoSpaceDN w:val="0"/>
      <w:pPrChange w:id="3" w:author="Eline Vancanneyt [2]" w:date="2024-02-01T19:26:00Z">
        <w:pPr>
          <w:widowControl w:val="0"/>
          <w:autoSpaceDE w:val="0"/>
          <w:autoSpaceDN w:val="0"/>
        </w:pPr>
      </w:pPrChange>
    </w:pPr>
    <w:rPr>
      <w:rFonts w:ascii="Arial" w:eastAsia="Arial" w:hAnsi="Arial" w:cs="Arial"/>
      <w:snapToGrid/>
      <w:sz w:val="22"/>
      <w:szCs w:val="22"/>
      <w:rPrChange w:id="3" w:author="Eline Vancanneyt [2]" w:date="2024-02-01T19:26:00Z">
        <w:rPr>
          <w:rFonts w:ascii="Arial" w:eastAsia="Arial" w:hAnsi="Arial" w:cs="Arial"/>
          <w:sz w:val="22"/>
          <w:szCs w:val="22"/>
          <w:lang w:val="en-US" w:eastAsia="en-US" w:bidi="ar-SA"/>
        </w:rPr>
      </w:rPrChan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4117">
      <w:bodyDiv w:val="1"/>
      <w:marLeft w:val="0"/>
      <w:marRight w:val="0"/>
      <w:marTop w:val="0"/>
      <w:marBottom w:val="0"/>
      <w:divBdr>
        <w:top w:val="none" w:sz="0" w:space="0" w:color="auto"/>
        <w:left w:val="none" w:sz="0" w:space="0" w:color="auto"/>
        <w:bottom w:val="none" w:sz="0" w:space="0" w:color="auto"/>
        <w:right w:val="none" w:sz="0" w:space="0" w:color="auto"/>
      </w:divBdr>
    </w:div>
    <w:div w:id="181021437">
      <w:bodyDiv w:val="1"/>
      <w:marLeft w:val="0"/>
      <w:marRight w:val="0"/>
      <w:marTop w:val="0"/>
      <w:marBottom w:val="0"/>
      <w:divBdr>
        <w:top w:val="none" w:sz="0" w:space="0" w:color="auto"/>
        <w:left w:val="none" w:sz="0" w:space="0" w:color="auto"/>
        <w:bottom w:val="none" w:sz="0" w:space="0" w:color="auto"/>
        <w:right w:val="none" w:sz="0" w:space="0" w:color="auto"/>
      </w:divBdr>
    </w:div>
    <w:div w:id="498935006">
      <w:bodyDiv w:val="1"/>
      <w:marLeft w:val="0"/>
      <w:marRight w:val="0"/>
      <w:marTop w:val="0"/>
      <w:marBottom w:val="0"/>
      <w:divBdr>
        <w:top w:val="none" w:sz="0" w:space="0" w:color="auto"/>
        <w:left w:val="none" w:sz="0" w:space="0" w:color="auto"/>
        <w:bottom w:val="none" w:sz="0" w:space="0" w:color="auto"/>
        <w:right w:val="none" w:sz="0" w:space="0" w:color="auto"/>
      </w:divBdr>
    </w:div>
    <w:div w:id="1970283937">
      <w:bodyDiv w:val="1"/>
      <w:marLeft w:val="0"/>
      <w:marRight w:val="0"/>
      <w:marTop w:val="0"/>
      <w:marBottom w:val="0"/>
      <w:divBdr>
        <w:top w:val="none" w:sz="0" w:space="0" w:color="auto"/>
        <w:left w:val="none" w:sz="0" w:space="0" w:color="auto"/>
        <w:bottom w:val="none" w:sz="0" w:space="0" w:color="auto"/>
        <w:right w:val="none" w:sz="0" w:space="0" w:color="auto"/>
      </w:divBdr>
    </w:div>
    <w:div w:id="2078169013">
      <w:bodyDiv w:val="1"/>
      <w:marLeft w:val="0"/>
      <w:marRight w:val="0"/>
      <w:marTop w:val="0"/>
      <w:marBottom w:val="0"/>
      <w:divBdr>
        <w:top w:val="none" w:sz="0" w:space="0" w:color="auto"/>
        <w:left w:val="none" w:sz="0" w:space="0" w:color="auto"/>
        <w:bottom w:val="none" w:sz="0" w:space="0" w:color="auto"/>
        <w:right w:val="none" w:sz="0" w:space="0" w:color="auto"/>
      </w:divBdr>
      <w:divsChild>
        <w:div w:id="2062706375">
          <w:marLeft w:val="0"/>
          <w:marRight w:val="0"/>
          <w:marTop w:val="0"/>
          <w:marBottom w:val="0"/>
          <w:divBdr>
            <w:top w:val="none" w:sz="0" w:space="0" w:color="auto"/>
            <w:left w:val="none" w:sz="0" w:space="0" w:color="auto"/>
            <w:bottom w:val="none" w:sz="0" w:space="0" w:color="auto"/>
            <w:right w:val="none" w:sz="0" w:space="0" w:color="auto"/>
          </w:divBdr>
          <w:divsChild>
            <w:div w:id="2039162275">
              <w:marLeft w:val="0"/>
              <w:marRight w:val="0"/>
              <w:marTop w:val="0"/>
              <w:marBottom w:val="0"/>
              <w:divBdr>
                <w:top w:val="none" w:sz="0" w:space="0" w:color="auto"/>
                <w:left w:val="none" w:sz="0" w:space="0" w:color="auto"/>
                <w:bottom w:val="none" w:sz="0" w:space="0" w:color="auto"/>
                <w:right w:val="none" w:sz="0" w:space="0" w:color="auto"/>
              </w:divBdr>
              <w:divsChild>
                <w:div w:id="75262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11C9CB3358AA458DC5B06A9943023D" ma:contentTypeVersion="10" ma:contentTypeDescription="Create a new document." ma:contentTypeScope="" ma:versionID="9158b03ca287d738d47df8fe5c47b74e">
  <xsd:schema xmlns:xsd="http://www.w3.org/2001/XMLSchema" xmlns:xs="http://www.w3.org/2001/XMLSchema" xmlns:p="http://schemas.microsoft.com/office/2006/metadata/properties" xmlns:ns3="b2034d4d-3fd3-4acf-8148-792d2fc03e08" targetNamespace="http://schemas.microsoft.com/office/2006/metadata/properties" ma:root="true" ma:fieldsID="e4deb69a51d3a94f5c612a6b43854562" ns3:_="">
    <xsd:import namespace="b2034d4d-3fd3-4acf-8148-792d2fc03e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3:MediaServiceObjectDetectorVersions" minOccurs="0"/>
                <xsd:element ref="ns3:MediaServiceSystem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034d4d-3fd3-4acf-8148-792d2fc03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ystemTags" ma:index="14" nillable="true" ma:displayName="MediaServiceSystemTags" ma:hidden="true" ma:internalName="MediaServiceSystemTags"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EB0B6-1A40-4A4F-AC36-0181613A3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034d4d-3fd3-4acf-8148-792d2fc03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E36051-DB5F-4155-9B42-6CD91FBDDCDB}">
  <ds:schemaRefs>
    <ds:schemaRef ds:uri="http://schemas.microsoft.com/sharepoint/v3/contenttype/forms"/>
  </ds:schemaRefs>
</ds:datastoreItem>
</file>

<file path=customXml/itemProps3.xml><?xml version="1.0" encoding="utf-8"?>
<ds:datastoreItem xmlns:ds="http://schemas.openxmlformats.org/officeDocument/2006/customXml" ds:itemID="{17D6AEB1-5C0F-48DB-9459-3A76AD877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8543</Words>
  <Characters>48701</Characters>
  <Application>Microsoft Office Word</Application>
  <DocSecurity>0</DocSecurity>
  <Lines>405</Lines>
  <Paragraphs>114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International Child Neurology Association</vt:lpstr>
      <vt:lpstr>International Child Neurology Association</vt:lpstr>
      <vt:lpstr>International Child Neurology Association</vt:lpstr>
    </vt:vector>
  </TitlesOfParts>
  <Company>Evanston, Illinois</Company>
  <LinksUpToDate>false</LinksUpToDate>
  <CharactersWithSpaces>57130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Child Neurology Association</dc:title>
  <dc:subject/>
  <dc:creator>David A. Stumpf, M.D.</dc:creator>
  <cp:keywords/>
  <dc:description>2173511</dc:description>
  <cp:lastModifiedBy>Kate Riney</cp:lastModifiedBy>
  <cp:revision>5</cp:revision>
  <cp:lastPrinted>2019-08-19T13:45:00Z</cp:lastPrinted>
  <dcterms:created xsi:type="dcterms:W3CDTF">2024-01-20T04:59:00Z</dcterms:created>
  <dcterms:modified xsi:type="dcterms:W3CDTF">2024-02-05T23:54:00Z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0x010100A111C9CB3358AA458DC5B06A9943023D</vt:lpwstr>
  </property>
  <property fmtid="{D5CDD505-2E9C-101B-9397-08002B2CF9AE}" pid="3" name="_activity">
    <vt:lpwstr/>
  </property>
  <property fmtid="{D5CDD505-2E9C-101B-9397-08002B2CF9AE}" pid="4" name="Created">
    <vt:filetime>2019-08-05T00:00:00Z</vt:filetime>
  </property>
  <property fmtid="{D5CDD505-2E9C-101B-9397-08002B2CF9AE}" pid="5" name="Creator">
    <vt:lpwstr>Microsoft® Word 2010</vt:lpwstr>
  </property>
  <property fmtid="{D5CDD505-2E9C-101B-9397-08002B2CF9AE}" pid="6" name="LastSaved">
    <vt:filetime>2024-01-31T00:00:00Z</vt:filetime>
  </property>
  <property fmtid="{D5CDD505-2E9C-101B-9397-08002B2CF9AE}" pid="7" name="Producer">
    <vt:lpwstr>Microsoft® Word 2010</vt:lpwstr>
  </property>
  <property fmtid="{D5CDD505-2E9C-101B-9397-08002B2CF9AE}" pid="8" name="DLexVersion">
    <vt:lpwstr/>
  </property>
  <property fmtid="{D5CDD505-2E9C-101B-9397-08002B2CF9AE}" pid="9" name="DLexId">
    <vt:lpwstr>2173511</vt:lpwstr>
  </property>
</Properties>
</file>