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382" w:rsidRDefault="00A45382">
      <w:pPr>
        <w:rPr>
          <w:rFonts w:ascii="Times New Roman" w:hAnsi="Times New Roman" w:cs="Times New Roman"/>
          <w:noProof/>
          <w:sz w:val="20"/>
          <w:szCs w:val="20"/>
        </w:rPr>
      </w:pPr>
    </w:p>
    <w:p w:rsidR="00A45382" w:rsidRDefault="00A45382"/>
    <w:p w:rsidR="00A45382" w:rsidRDefault="00A45382" w:rsidP="00A453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Larger image shows initial CTA in which the aneurysm is visible (red circle). Inset shows dedicated upper extremity vascular imaging. </w:t>
      </w:r>
    </w:p>
    <w:p w:rsidR="00520F62" w:rsidRDefault="00A45382">
      <w:bookmarkStart w:id="0" w:name="_GoBack"/>
      <w:ins w:id="1" w:author="Jenny Wilson" w:date="2022-03-28T07:22:00Z">
        <w:r w:rsidRPr="00AB07F9">
          <w:rPr>
            <w:rFonts w:ascii="Times New Roman" w:hAnsi="Times New Roman" w:cs="Times New Roman"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3A41A6E3">
              <wp:simplePos x="0" y="0"/>
              <wp:positionH relativeFrom="column">
                <wp:posOffset>0</wp:posOffset>
              </wp:positionH>
              <wp:positionV relativeFrom="paragraph">
                <wp:posOffset>-1270</wp:posOffset>
              </wp:positionV>
              <wp:extent cx="4947571" cy="5304367"/>
              <wp:effectExtent l="0" t="0" r="5715" b="0"/>
              <wp:wrapThrough wrapText="bothSides">
                <wp:wrapPolygon edited="0">
                  <wp:start x="0" y="0"/>
                  <wp:lineTo x="0" y="21489"/>
                  <wp:lineTo x="21542" y="21489"/>
                  <wp:lineTo x="21542" y="0"/>
                  <wp:lineTo x="0" y="0"/>
                </wp:wrapPolygon>
              </wp:wrapThrough>
              <wp:docPr id="1" name="Picture 1" descr="A picture containing tex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picture containing text&#10;&#10;Description automatically generated"/>
                      <pic:cNvPicPr/>
                    </pic:nvPicPr>
                    <pic:blipFill>
                      <a:blip r:embed="rId4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7571" cy="53043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bookmarkEnd w:id="0"/>
    </w:p>
    <w:sectPr w:rsidR="00520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y Wilson">
    <w15:presenceInfo w15:providerId="Windows Live" w15:userId="a490fddf64c6ea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82"/>
    <w:rsid w:val="00520F62"/>
    <w:rsid w:val="005A7C32"/>
    <w:rsid w:val="005E11CA"/>
    <w:rsid w:val="005F41F5"/>
    <w:rsid w:val="00783F97"/>
    <w:rsid w:val="008F732B"/>
    <w:rsid w:val="00A4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6D2F7-4B2E-4A1B-901A-69B2A561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Health and Science University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Dhana Angappan</dc:creator>
  <cp:keywords/>
  <dc:description/>
  <cp:lastModifiedBy>Dhana Angappan</cp:lastModifiedBy>
  <cp:revision>4</cp:revision>
  <dcterms:created xsi:type="dcterms:W3CDTF">2022-03-29T05:46:00Z</dcterms:created>
  <dcterms:modified xsi:type="dcterms:W3CDTF">2022-03-29T05:49:00Z</dcterms:modified>
</cp:coreProperties>
</file>